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1032" w14:textId="06756058" w:rsidR="005E4D65" w:rsidRPr="001705A6" w:rsidRDefault="00EE2883">
      <w:pPr>
        <w:rPr>
          <w:rFonts w:ascii="Bell MT" w:hAnsi="Bell MT" w:cs="Angsana New"/>
          <w:b/>
        </w:rPr>
      </w:pPr>
      <w:r w:rsidRPr="001705A6">
        <w:rPr>
          <w:rFonts w:ascii="Bell MT" w:hAnsi="Bell MT" w:cs="Angsana New"/>
          <w:b/>
          <w:sz w:val="24"/>
        </w:rPr>
        <w:t xml:space="preserve">Schüleraustausch </w:t>
      </w:r>
      <w:r w:rsidR="005E4D65" w:rsidRPr="001705A6">
        <w:rPr>
          <w:rFonts w:ascii="Bell MT" w:hAnsi="Bell MT" w:cs="Angsana New"/>
          <w:b/>
          <w:sz w:val="24"/>
        </w:rPr>
        <w:t>mit dem Lycée Honoré de Bal</w:t>
      </w:r>
      <w:r w:rsidR="00DB5F66">
        <w:rPr>
          <w:rFonts w:ascii="Bell MT" w:hAnsi="Bell MT" w:cs="Angsana New"/>
          <w:b/>
          <w:sz w:val="24"/>
        </w:rPr>
        <w:t>z</w:t>
      </w:r>
      <w:r w:rsidR="005E4D65" w:rsidRPr="001705A6">
        <w:rPr>
          <w:rFonts w:ascii="Bell MT" w:hAnsi="Bell MT" w:cs="Angsana New"/>
          <w:b/>
          <w:sz w:val="24"/>
        </w:rPr>
        <w:t xml:space="preserve">ac in </w:t>
      </w:r>
      <w:r w:rsidR="005E4D65" w:rsidRPr="00CD5E98">
        <w:rPr>
          <w:rFonts w:ascii="Bell MT" w:hAnsi="Bell MT" w:cs="Angsana New"/>
          <w:b/>
          <w:sz w:val="24"/>
          <w:szCs w:val="24"/>
        </w:rPr>
        <w:t>Tours</w:t>
      </w:r>
      <w:r w:rsidR="00CD5E98" w:rsidRPr="00CD5E98">
        <w:rPr>
          <w:rFonts w:ascii="Bell MT" w:hAnsi="Bell MT" w:cs="Angsana New"/>
          <w:b/>
          <w:sz w:val="24"/>
          <w:szCs w:val="24"/>
        </w:rPr>
        <w:t xml:space="preserve"> / Frankreich</w:t>
      </w:r>
    </w:p>
    <w:p w14:paraId="40C59607" w14:textId="6573EAFF" w:rsidR="00F61EE2" w:rsidRDefault="0002176E" w:rsidP="00F61EE2">
      <w:pPr>
        <w:spacing w:after="0"/>
        <w:rPr>
          <w:rFonts w:ascii="Bell MT" w:hAnsi="Bell MT"/>
        </w:rPr>
      </w:pPr>
      <w:r>
        <w:rPr>
          <w:rFonts w:ascii="Bell MT" w:hAnsi="Bell MT" w:cs="Angsana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rFonts w:ascii="Bell MT" w:hAnsi="Bell MT" w:cs="Angsana New"/>
        </w:rPr>
        <w:instrText xml:space="preserve"> FORMCHECKBOX </w:instrText>
      </w:r>
      <w:r>
        <w:rPr>
          <w:rFonts w:ascii="Bell MT" w:hAnsi="Bell MT" w:cs="Angsana New"/>
        </w:rPr>
      </w:r>
      <w:r>
        <w:rPr>
          <w:rFonts w:ascii="Bell MT" w:hAnsi="Bell MT" w:cs="Angsana New"/>
        </w:rPr>
        <w:fldChar w:fldCharType="end"/>
      </w:r>
      <w:bookmarkEnd w:id="0"/>
      <w:r>
        <w:rPr>
          <w:rFonts w:ascii="Bell MT" w:hAnsi="Bell MT" w:cs="Angsana New"/>
        </w:rPr>
        <w:t xml:space="preserve"> Luisenstift   </w:t>
      </w:r>
      <w:r>
        <w:rPr>
          <w:rFonts w:ascii="Bell MT" w:hAnsi="Bell MT" w:cs="Angsana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Bell MT" w:hAnsi="Bell MT" w:cs="Angsana New"/>
        </w:rPr>
        <w:instrText xml:space="preserve"> FORMCHECKBOX </w:instrText>
      </w:r>
      <w:r>
        <w:rPr>
          <w:rFonts w:ascii="Bell MT" w:hAnsi="Bell MT" w:cs="Angsana New"/>
        </w:rPr>
      </w:r>
      <w:r>
        <w:rPr>
          <w:rFonts w:ascii="Bell MT" w:hAnsi="Bell MT" w:cs="Angsana New"/>
        </w:rPr>
        <w:fldChar w:fldCharType="end"/>
      </w:r>
      <w:bookmarkEnd w:id="1"/>
      <w:r>
        <w:rPr>
          <w:rFonts w:ascii="Bell MT" w:hAnsi="Bell MT" w:cs="Angsana New"/>
        </w:rPr>
        <w:t xml:space="preserve">Gymnasium Coswig        Klasse: </w:t>
      </w:r>
      <w:r>
        <w:rPr>
          <w:rFonts w:ascii="Bell MT" w:hAnsi="Bell MT" w:cs="Angsana Ne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Bell MT" w:hAnsi="Bell MT" w:cs="Angsana New"/>
        </w:rPr>
        <w:instrText xml:space="preserve"> FORMTEXT </w:instrText>
      </w:r>
      <w:r>
        <w:rPr>
          <w:rFonts w:ascii="Bell MT" w:hAnsi="Bell MT" w:cs="Angsana New"/>
        </w:rPr>
      </w:r>
      <w:r>
        <w:rPr>
          <w:rFonts w:ascii="Bell MT" w:hAnsi="Bell MT" w:cs="Angsana New"/>
        </w:rPr>
        <w:fldChar w:fldCharType="separate"/>
      </w:r>
      <w:r>
        <w:rPr>
          <w:rFonts w:ascii="Bell MT" w:hAnsi="Bell MT" w:cs="Angsana New"/>
          <w:noProof/>
        </w:rPr>
        <w:t> </w:t>
      </w:r>
      <w:r>
        <w:rPr>
          <w:rFonts w:ascii="Bell MT" w:hAnsi="Bell MT" w:cs="Angsana New"/>
          <w:noProof/>
        </w:rPr>
        <w:t> </w:t>
      </w:r>
      <w:r>
        <w:rPr>
          <w:rFonts w:ascii="Bell MT" w:hAnsi="Bell MT" w:cs="Angsana New"/>
          <w:noProof/>
        </w:rPr>
        <w:t> </w:t>
      </w:r>
      <w:r>
        <w:rPr>
          <w:rFonts w:ascii="Bell MT" w:hAnsi="Bell MT" w:cs="Angsana New"/>
          <w:noProof/>
        </w:rPr>
        <w:t> </w:t>
      </w:r>
      <w:r>
        <w:rPr>
          <w:rFonts w:ascii="Bell MT" w:hAnsi="Bell MT" w:cs="Angsana New"/>
          <w:noProof/>
        </w:rPr>
        <w:t> </w:t>
      </w:r>
      <w:r>
        <w:rPr>
          <w:rFonts w:ascii="Bell MT" w:hAnsi="Bell MT" w:cs="Angsana New"/>
        </w:rPr>
        <w:fldChar w:fldCharType="end"/>
      </w:r>
      <w:bookmarkEnd w:id="2"/>
      <w:r w:rsidR="00F61EE2" w:rsidRPr="00F61EE2">
        <w:rPr>
          <w:rFonts w:ascii="Bell MT" w:hAnsi="Bell MT"/>
        </w:rPr>
        <w:t xml:space="preserve"> </w:t>
      </w:r>
    </w:p>
    <w:p w14:paraId="29661B6B" w14:textId="5FC493C8" w:rsidR="00CD5E98" w:rsidRDefault="00B33A32" w:rsidP="0002176E">
      <w:pPr>
        <w:tabs>
          <w:tab w:val="left" w:pos="1418"/>
        </w:tabs>
        <w:rPr>
          <w:rFonts w:ascii="Bell MT" w:hAnsi="Bell MT"/>
        </w:rPr>
      </w:pPr>
      <w:sdt>
        <w:sdtPr>
          <w:rPr>
            <w:rFonts w:ascii="Bell MT" w:hAnsi="Bell MT"/>
          </w:rPr>
          <w:alias w:val="Foto"/>
          <w:tag w:val="Foto"/>
          <w:id w:val="2115246218"/>
          <w:lock w:val="sdtLocked"/>
          <w:showingPlcHdr/>
          <w:picture/>
        </w:sdtPr>
        <w:sdtEndPr/>
        <w:sdtContent>
          <w:r w:rsidR="00F61EE2">
            <w:rPr>
              <w:rFonts w:ascii="Bell MT" w:hAnsi="Bell MT"/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136651DA" wp14:editId="1F53ADBA">
                <wp:simplePos x="0" y="0"/>
                <wp:positionH relativeFrom="column">
                  <wp:posOffset>4820920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0" y="0"/>
                    <wp:lineTo x="0" y="21375"/>
                    <wp:lineTo x="21375" y="21375"/>
                    <wp:lineTo x="21375" y="0"/>
                    <wp:lineTo x="0" y="0"/>
                  </wp:wrapPolygon>
                </wp:wrapTight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63F372AA" w14:textId="0D82C159" w:rsidR="00B21854" w:rsidRPr="00B21854" w:rsidRDefault="00B21854" w:rsidP="0002176E">
      <w:pPr>
        <w:tabs>
          <w:tab w:val="left" w:pos="1418"/>
        </w:tabs>
        <w:rPr>
          <w:rFonts w:ascii="Bell MT" w:hAnsi="Bell MT" w:cs="Angsana New"/>
          <w:i/>
        </w:rPr>
      </w:pPr>
      <w:r w:rsidRPr="00B21854">
        <w:rPr>
          <w:rFonts w:ascii="Bell MT" w:hAnsi="Bell MT"/>
          <w:i/>
        </w:rPr>
        <w:t>Das Formular bitte in dreifacher Ausfertigung mit Foto versehen abgeben.</w:t>
      </w:r>
    </w:p>
    <w:p w14:paraId="4D3695C3" w14:textId="1C41DD7B" w:rsidR="00EE2883" w:rsidRPr="00EE2883" w:rsidRDefault="00EE2883">
      <w:pPr>
        <w:rPr>
          <w:rFonts w:ascii="Bell MT" w:hAnsi="Bell MT" w:cs="Angsana New"/>
        </w:rPr>
      </w:pPr>
      <w:r>
        <w:rPr>
          <w:rFonts w:ascii="Bell MT" w:hAnsi="Bell MT" w:cs="Angsana New"/>
        </w:rPr>
        <w:t>BEWERBUNGSBOGEN</w:t>
      </w:r>
      <w:r w:rsidR="00A156A0">
        <w:rPr>
          <w:rStyle w:val="Funotenzeichen"/>
          <w:rFonts w:ascii="Bell MT" w:hAnsi="Bell MT" w:cs="Angsana New"/>
        </w:rPr>
        <w:footnoteReference w:id="1"/>
      </w:r>
      <w:r w:rsidR="00F61EE2" w:rsidRPr="00F61EE2">
        <w:rPr>
          <w:rFonts w:ascii="Bell MT" w:hAnsi="Bell MT"/>
        </w:rPr>
        <w:t xml:space="preserve"> </w:t>
      </w:r>
    </w:p>
    <w:p w14:paraId="28E82148" w14:textId="77777777" w:rsidR="007732A2" w:rsidRDefault="00EE2883" w:rsidP="007320C6">
      <w:pPr>
        <w:spacing w:after="0"/>
        <w:rPr>
          <w:ins w:id="3" w:author="Apple" w:date="2019-09-23T19:26:00Z"/>
          <w:rFonts w:ascii="Bell MT" w:hAnsi="Bell MT"/>
        </w:rPr>
      </w:pPr>
      <w:r w:rsidRPr="00D17899">
        <w:rPr>
          <w:rFonts w:ascii="Bell MT" w:hAnsi="Bell MT"/>
        </w:rPr>
        <w:t>Name</w:t>
      </w:r>
      <w:r w:rsidR="00D17899" w:rsidRPr="00D17899">
        <w:rPr>
          <w:rFonts w:ascii="Bell MT" w:hAnsi="Bell MT"/>
        </w:rPr>
        <w:t xml:space="preserve">: </w:t>
      </w:r>
      <w:bookmarkStart w:id="4" w:name="Text1"/>
      <w:r w:rsidR="00D17899">
        <w:rPr>
          <w:rFonts w:ascii="Bell MT" w:hAnsi="Bell MT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D17899">
        <w:rPr>
          <w:rFonts w:ascii="Bell MT" w:hAnsi="Bell MT"/>
        </w:rPr>
        <w:instrText xml:space="preserve"> FORMTEXT </w:instrText>
      </w:r>
      <w:r w:rsidR="00D17899">
        <w:rPr>
          <w:rFonts w:ascii="Bell MT" w:hAnsi="Bell MT"/>
        </w:rPr>
      </w:r>
      <w:r w:rsidR="00D17899">
        <w:rPr>
          <w:rFonts w:ascii="Bell MT" w:hAnsi="Bell MT"/>
        </w:rPr>
        <w:fldChar w:fldCharType="separate"/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</w:rPr>
        <w:fldChar w:fldCharType="end"/>
      </w:r>
      <w:bookmarkEnd w:id="4"/>
      <w:r w:rsidR="00D17899">
        <w:rPr>
          <w:rFonts w:ascii="Bell MT" w:hAnsi="Bell MT"/>
        </w:rPr>
        <w:t xml:space="preserve">      Vorname: </w:t>
      </w:r>
      <w:bookmarkStart w:id="5" w:name="Text2"/>
      <w:r w:rsidR="00D17899">
        <w:rPr>
          <w:rFonts w:ascii="Bell MT" w:hAnsi="Bell MT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D17899">
        <w:rPr>
          <w:rFonts w:ascii="Bell MT" w:hAnsi="Bell MT"/>
        </w:rPr>
        <w:instrText xml:space="preserve"> FORMTEXT </w:instrText>
      </w:r>
      <w:r w:rsidR="00D17899">
        <w:rPr>
          <w:rFonts w:ascii="Bell MT" w:hAnsi="Bell MT"/>
        </w:rPr>
      </w:r>
      <w:r w:rsidR="00D17899">
        <w:rPr>
          <w:rFonts w:ascii="Bell MT" w:hAnsi="Bell MT"/>
        </w:rPr>
        <w:fldChar w:fldCharType="separate"/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  <w:noProof/>
        </w:rPr>
        <w:t> </w:t>
      </w:r>
      <w:r w:rsidR="00D17899">
        <w:rPr>
          <w:rFonts w:ascii="Bell MT" w:hAnsi="Bell MT"/>
        </w:rPr>
        <w:fldChar w:fldCharType="end"/>
      </w:r>
      <w:bookmarkEnd w:id="5"/>
      <w:r w:rsidR="00D17899">
        <w:rPr>
          <w:rFonts w:ascii="Bell MT" w:hAnsi="Bell MT"/>
        </w:rPr>
        <w:t xml:space="preserve">     </w:t>
      </w:r>
    </w:p>
    <w:p w14:paraId="421C3507" w14:textId="6C519694" w:rsidR="00EE2883" w:rsidRPr="00D17899" w:rsidRDefault="00D17899" w:rsidP="007320C6">
      <w:pPr>
        <w:spacing w:after="0"/>
        <w:rPr>
          <w:rFonts w:ascii="Bell MT" w:hAnsi="Bell MT"/>
        </w:rPr>
      </w:pPr>
      <w:proofErr w:type="spellStart"/>
      <w:r>
        <w:rPr>
          <w:rFonts w:ascii="Bell MT" w:hAnsi="Bell MT"/>
        </w:rPr>
        <w:t>Geb.Datum</w:t>
      </w:r>
      <w:proofErr w:type="spellEnd"/>
      <w:r>
        <w:rPr>
          <w:rFonts w:ascii="Bell MT" w:hAnsi="Bell MT"/>
        </w:rPr>
        <w:t>:</w:t>
      </w:r>
      <w:bookmarkStart w:id="6" w:name="Text3"/>
      <w:r w:rsidR="00CD5E98"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6"/>
    </w:p>
    <w:p w14:paraId="0613EFDF" w14:textId="77777777" w:rsidR="00CD5E98" w:rsidRDefault="007320C6" w:rsidP="00431FA1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Adresse: </w:t>
      </w:r>
      <w:r>
        <w:rPr>
          <w:rFonts w:ascii="Bell MT" w:hAnsi="Bell M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7"/>
      <w:r w:rsidR="00431FA1" w:rsidRPr="00431FA1">
        <w:rPr>
          <w:rFonts w:ascii="Bell MT" w:hAnsi="Bell MT"/>
        </w:rPr>
        <w:t xml:space="preserve"> </w:t>
      </w:r>
      <w:r w:rsidR="00431FA1">
        <w:rPr>
          <w:rFonts w:ascii="Bell MT" w:hAnsi="Bell MT"/>
        </w:rPr>
        <w:t xml:space="preserve"> </w:t>
      </w:r>
    </w:p>
    <w:p w14:paraId="4F2B298E" w14:textId="45E5F083" w:rsidR="00431FA1" w:rsidRDefault="00431FA1" w:rsidP="00431FA1">
      <w:pPr>
        <w:spacing w:after="0"/>
        <w:rPr>
          <w:rFonts w:ascii="Bell MT" w:hAnsi="Bell MT"/>
        </w:rPr>
      </w:pPr>
      <w:r>
        <w:rPr>
          <w:rFonts w:ascii="Bell MT" w:hAnsi="Bell MT"/>
        </w:rPr>
        <w:t>Email-Adresse</w:t>
      </w:r>
      <w:r w:rsidR="00CD5E98">
        <w:rPr>
          <w:rFonts w:ascii="Bell MT" w:hAnsi="Bell MT"/>
        </w:rPr>
        <w:t xml:space="preserve"> Schüler/Schülerin</w:t>
      </w:r>
      <w:r>
        <w:rPr>
          <w:rFonts w:ascii="Bell MT" w:hAnsi="Bell MT"/>
        </w:rPr>
        <w:t xml:space="preserve">: </w:t>
      </w:r>
      <w:r>
        <w:rPr>
          <w:rFonts w:ascii="Bell MT" w:hAnsi="Bell M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8"/>
    </w:p>
    <w:p w14:paraId="45E60886" w14:textId="130819DF" w:rsidR="00431FA1" w:rsidRDefault="00CD5E98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>Telefon privat</w:t>
      </w:r>
      <w:r w:rsidR="00E17ABC">
        <w:rPr>
          <w:rFonts w:ascii="Bell MT" w:hAnsi="Bell MT"/>
        </w:rPr>
        <w:t xml:space="preserve">: </w:t>
      </w:r>
      <w:r w:rsidR="00E17ABC">
        <w:rPr>
          <w:rFonts w:ascii="Bell MT" w:hAnsi="Bell M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17ABC">
        <w:rPr>
          <w:rFonts w:ascii="Bell MT" w:hAnsi="Bell MT"/>
        </w:rPr>
        <w:instrText xml:space="preserve"> FORMTEXT </w:instrText>
      </w:r>
      <w:r w:rsidR="00E17ABC">
        <w:rPr>
          <w:rFonts w:ascii="Bell MT" w:hAnsi="Bell MT"/>
        </w:rPr>
      </w:r>
      <w:r w:rsidR="00E17ABC">
        <w:rPr>
          <w:rFonts w:ascii="Bell MT" w:hAnsi="Bell MT"/>
        </w:rPr>
        <w:fldChar w:fldCharType="separate"/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</w:rPr>
        <w:fldChar w:fldCharType="end"/>
      </w:r>
      <w:bookmarkEnd w:id="9"/>
      <w:r w:rsidR="00E17ABC">
        <w:rPr>
          <w:rFonts w:ascii="Bell MT" w:hAnsi="Bell MT"/>
        </w:rPr>
        <w:t xml:space="preserve"> </w:t>
      </w:r>
    </w:p>
    <w:p w14:paraId="24E1D1A6" w14:textId="4CADFA0C" w:rsidR="007320C6" w:rsidRDefault="00B21854" w:rsidP="007320C6">
      <w:pPr>
        <w:spacing w:after="0"/>
        <w:rPr>
          <w:rFonts w:ascii="Bell MT" w:hAnsi="Bell MT"/>
        </w:rPr>
      </w:pPr>
      <w:r w:rsidRPr="00D17899">
        <w:rPr>
          <w:rFonts w:ascii="Bell MT" w:hAnsi="Bell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12FA" wp14:editId="5881575C">
                <wp:simplePos x="0" y="0"/>
                <wp:positionH relativeFrom="column">
                  <wp:posOffset>5494020</wp:posOffset>
                </wp:positionH>
                <wp:positionV relativeFrom="paragraph">
                  <wp:posOffset>99060</wp:posOffset>
                </wp:positionV>
                <wp:extent cx="1123950" cy="266700"/>
                <wp:effectExtent l="0" t="0" r="0" b="12700"/>
                <wp:wrapTight wrapText="bothSides">
                  <wp:wrapPolygon edited="0">
                    <wp:start x="0" y="0"/>
                    <wp:lineTo x="0" y="20571"/>
                    <wp:lineTo x="20990" y="20571"/>
                    <wp:lineTo x="20990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CC5CB8" w14:textId="77777777" w:rsidR="000D5E82" w:rsidRPr="00EC0E57" w:rsidRDefault="000D5E82" w:rsidP="00F16540">
                            <w:pPr>
                              <w:pStyle w:val="Beschriftung"/>
                              <w:jc w:val="right"/>
                              <w:rPr>
                                <w:rFonts w:ascii="Bell MT" w:hAnsi="Bell MT" w:cs="Angsana New"/>
                                <w:noProof/>
                              </w:rPr>
                            </w:pPr>
                            <w:r>
                              <w:t>Passfoto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432.6pt;margin-top:7.8pt;width:88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" stroked="f">
                <v:textbox style="mso-fit-shape-to-text:t" inset="0,0,0,0">
                  <w:txbxContent>
                    <w:p w14:paraId="43CC5CB8" w14:textId="77777777" w:rsidR="000D5E82" w:rsidRPr="00EC0E57" w:rsidRDefault="000D5E82" w:rsidP="00F16540">
                      <w:pPr>
                        <w:pStyle w:val="Beschriftung"/>
                        <w:jc w:val="right"/>
                        <w:rPr>
                          <w:rFonts w:ascii="Bell MT" w:hAnsi="Bell MT" w:cs="Angsana New"/>
                          <w:noProof/>
                        </w:rPr>
                      </w:pPr>
                      <w:r>
                        <w:t>Passfoto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ABC">
        <w:rPr>
          <w:rFonts w:ascii="Bell MT" w:hAnsi="Bell MT"/>
        </w:rPr>
        <w:t>Handy Schü</w:t>
      </w:r>
      <w:r w:rsidR="00DD6311">
        <w:rPr>
          <w:rFonts w:ascii="Bell MT" w:hAnsi="Bell MT"/>
        </w:rPr>
        <w:t>l</w:t>
      </w:r>
      <w:r w:rsidR="00E17ABC">
        <w:rPr>
          <w:rFonts w:ascii="Bell MT" w:hAnsi="Bell MT"/>
        </w:rPr>
        <w:t>er</w:t>
      </w:r>
      <w:r w:rsidR="00CD5E98">
        <w:rPr>
          <w:rFonts w:ascii="Bell MT" w:hAnsi="Bell MT"/>
        </w:rPr>
        <w:t>/Schülerin</w:t>
      </w:r>
      <w:r w:rsidR="00E17ABC">
        <w:rPr>
          <w:rFonts w:ascii="Bell MT" w:hAnsi="Bell MT"/>
        </w:rPr>
        <w:t xml:space="preserve">: </w:t>
      </w:r>
      <w:r w:rsidR="00E17ABC">
        <w:rPr>
          <w:rFonts w:ascii="Bell MT" w:hAnsi="Bell M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17ABC">
        <w:rPr>
          <w:rFonts w:ascii="Bell MT" w:hAnsi="Bell MT"/>
        </w:rPr>
        <w:instrText xml:space="preserve"> FORMTEXT </w:instrText>
      </w:r>
      <w:r w:rsidR="00E17ABC">
        <w:rPr>
          <w:rFonts w:ascii="Bell MT" w:hAnsi="Bell MT"/>
        </w:rPr>
      </w:r>
      <w:r w:rsidR="00E17ABC">
        <w:rPr>
          <w:rFonts w:ascii="Bell MT" w:hAnsi="Bell MT"/>
        </w:rPr>
        <w:fldChar w:fldCharType="separate"/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  <w:noProof/>
        </w:rPr>
        <w:t> </w:t>
      </w:r>
      <w:r w:rsidR="00E17ABC">
        <w:rPr>
          <w:rFonts w:ascii="Bell MT" w:hAnsi="Bell MT"/>
        </w:rPr>
        <w:fldChar w:fldCharType="end"/>
      </w:r>
      <w:bookmarkEnd w:id="10"/>
    </w:p>
    <w:p w14:paraId="0634A666" w14:textId="2148BBC4" w:rsidR="00431FA1" w:rsidRDefault="00CD5E98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>Krankenkasse</w:t>
      </w:r>
      <w:r w:rsidR="00431FA1">
        <w:rPr>
          <w:rFonts w:ascii="Bell MT" w:hAnsi="Bell MT"/>
        </w:rPr>
        <w:t>:</w:t>
      </w:r>
      <w:r>
        <w:rPr>
          <w:rFonts w:ascii="Bell MT" w:hAnsi="Bell MT"/>
        </w:rPr>
        <w:t xml:space="preserve"> </w:t>
      </w:r>
      <w:r w:rsidR="00431FA1">
        <w:rPr>
          <w:rFonts w:ascii="Bell MT" w:hAnsi="Bell M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31FA1">
        <w:rPr>
          <w:rFonts w:ascii="Bell MT" w:hAnsi="Bell MT"/>
        </w:rPr>
        <w:instrText xml:space="preserve"> FORMTEXT </w:instrText>
      </w:r>
      <w:r w:rsidR="00431FA1">
        <w:rPr>
          <w:rFonts w:ascii="Bell MT" w:hAnsi="Bell MT"/>
        </w:rPr>
      </w:r>
      <w:r w:rsidR="00431FA1">
        <w:rPr>
          <w:rFonts w:ascii="Bell MT" w:hAnsi="Bell MT"/>
        </w:rPr>
        <w:fldChar w:fldCharType="separate"/>
      </w:r>
      <w:r w:rsidR="00431FA1">
        <w:rPr>
          <w:rFonts w:ascii="Bell MT" w:hAnsi="Bell MT"/>
          <w:noProof/>
        </w:rPr>
        <w:t> </w:t>
      </w:r>
      <w:r w:rsidR="00431FA1">
        <w:rPr>
          <w:rFonts w:ascii="Bell MT" w:hAnsi="Bell MT"/>
          <w:noProof/>
        </w:rPr>
        <w:t> </w:t>
      </w:r>
      <w:r w:rsidR="00431FA1">
        <w:rPr>
          <w:rFonts w:ascii="Bell MT" w:hAnsi="Bell MT"/>
          <w:noProof/>
        </w:rPr>
        <w:t> </w:t>
      </w:r>
      <w:r w:rsidR="00431FA1">
        <w:rPr>
          <w:rFonts w:ascii="Bell MT" w:hAnsi="Bell MT"/>
          <w:noProof/>
        </w:rPr>
        <w:t> </w:t>
      </w:r>
      <w:r w:rsidR="00431FA1">
        <w:rPr>
          <w:rFonts w:ascii="Bell MT" w:hAnsi="Bell MT"/>
          <w:noProof/>
        </w:rPr>
        <w:t> </w:t>
      </w:r>
      <w:r w:rsidR="00431FA1">
        <w:rPr>
          <w:rFonts w:ascii="Bell MT" w:hAnsi="Bell MT"/>
        </w:rPr>
        <w:fldChar w:fldCharType="end"/>
      </w:r>
      <w:bookmarkEnd w:id="11"/>
    </w:p>
    <w:p w14:paraId="7DE887C5" w14:textId="77777777" w:rsidR="00CD5E98" w:rsidRDefault="00CD5E98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Name und </w:t>
      </w:r>
      <w:r w:rsidR="006B0C3E">
        <w:rPr>
          <w:rFonts w:ascii="Bell MT" w:hAnsi="Bell MT"/>
        </w:rPr>
        <w:t xml:space="preserve">Beruf des Vaters: </w:t>
      </w:r>
      <w:r w:rsidR="006B0C3E">
        <w:rPr>
          <w:rFonts w:ascii="Bell MT" w:hAnsi="Bell M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B0C3E">
        <w:rPr>
          <w:rFonts w:ascii="Bell MT" w:hAnsi="Bell MT"/>
        </w:rPr>
        <w:instrText xml:space="preserve"> FORMTEXT </w:instrText>
      </w:r>
      <w:r w:rsidR="006B0C3E">
        <w:rPr>
          <w:rFonts w:ascii="Bell MT" w:hAnsi="Bell MT"/>
        </w:rPr>
      </w:r>
      <w:r w:rsidR="006B0C3E">
        <w:rPr>
          <w:rFonts w:ascii="Bell MT" w:hAnsi="Bell MT"/>
        </w:rPr>
        <w:fldChar w:fldCharType="separate"/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</w:rPr>
        <w:fldChar w:fldCharType="end"/>
      </w:r>
      <w:bookmarkEnd w:id="12"/>
      <w:r w:rsidR="006B0C3E">
        <w:rPr>
          <w:rFonts w:ascii="Bell MT" w:hAnsi="Bell MT"/>
        </w:rPr>
        <w:t xml:space="preserve">   </w:t>
      </w:r>
    </w:p>
    <w:p w14:paraId="2CE04968" w14:textId="613F18F9" w:rsidR="006B0C3E" w:rsidRDefault="00CD5E98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Name und </w:t>
      </w:r>
      <w:r w:rsidR="006B0C3E">
        <w:rPr>
          <w:rFonts w:ascii="Bell MT" w:hAnsi="Bell MT"/>
        </w:rPr>
        <w:t xml:space="preserve">Beruf der Mutter: </w:t>
      </w:r>
      <w:r w:rsidR="006B0C3E">
        <w:rPr>
          <w:rFonts w:ascii="Bell MT" w:hAnsi="Bell M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B0C3E">
        <w:rPr>
          <w:rFonts w:ascii="Bell MT" w:hAnsi="Bell MT"/>
        </w:rPr>
        <w:instrText xml:space="preserve"> FORMTEXT </w:instrText>
      </w:r>
      <w:r w:rsidR="006B0C3E">
        <w:rPr>
          <w:rFonts w:ascii="Bell MT" w:hAnsi="Bell MT"/>
        </w:rPr>
      </w:r>
      <w:r w:rsidR="006B0C3E">
        <w:rPr>
          <w:rFonts w:ascii="Bell MT" w:hAnsi="Bell MT"/>
        </w:rPr>
        <w:fldChar w:fldCharType="separate"/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  <w:noProof/>
        </w:rPr>
        <w:t> </w:t>
      </w:r>
      <w:r w:rsidR="006B0C3E">
        <w:rPr>
          <w:rFonts w:ascii="Bell MT" w:hAnsi="Bell MT"/>
        </w:rPr>
        <w:fldChar w:fldCharType="end"/>
      </w:r>
      <w:bookmarkEnd w:id="13"/>
    </w:p>
    <w:p w14:paraId="336CF705" w14:textId="23003B24" w:rsidR="006B0C3E" w:rsidRDefault="006B0C3E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>Geschwister (</w:t>
      </w:r>
      <w:r w:rsidR="00A156A0">
        <w:rPr>
          <w:rFonts w:ascii="Bell MT" w:hAnsi="Bell MT"/>
        </w:rPr>
        <w:t xml:space="preserve">Geschlecht, </w:t>
      </w:r>
      <w:r>
        <w:rPr>
          <w:rFonts w:ascii="Bell MT" w:hAnsi="Bell MT"/>
        </w:rPr>
        <w:t xml:space="preserve">Alter): </w:t>
      </w:r>
      <w:r>
        <w:rPr>
          <w:rFonts w:ascii="Bell MT" w:hAnsi="Bell M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14"/>
    </w:p>
    <w:p w14:paraId="764D454B" w14:textId="49DD3B14" w:rsidR="00A156A0" w:rsidRDefault="00897E7C" w:rsidP="007320C6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Kommunikationssprache(n) zu Hause: </w:t>
      </w:r>
      <w:r>
        <w:rPr>
          <w:rFonts w:ascii="Bell MT" w:hAnsi="Bell M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15"/>
    </w:p>
    <w:p w14:paraId="5A380785" w14:textId="1A37C349" w:rsidR="00CD5E98" w:rsidRDefault="00CD5E98" w:rsidP="00CD5E98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Religion: </w:t>
      </w:r>
      <w:r>
        <w:rPr>
          <w:rFonts w:ascii="Bell MT" w:hAnsi="Bell MT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ab/>
        <w:t xml:space="preserve">Praktizierend: </w:t>
      </w:r>
      <w:r>
        <w:rPr>
          <w:rFonts w:ascii="Bell MT" w:hAnsi="Bell M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ja    </w:t>
      </w:r>
      <w:r>
        <w:rPr>
          <w:rFonts w:ascii="Bell MT" w:hAnsi="Bell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nein</w:t>
      </w:r>
    </w:p>
    <w:p w14:paraId="0D683D38" w14:textId="78EA3A46" w:rsidR="006B0C3E" w:rsidRDefault="006B0C3E" w:rsidP="007320C6">
      <w:pPr>
        <w:spacing w:after="0"/>
        <w:rPr>
          <w:rFonts w:ascii="Bell MT" w:hAnsi="Bell MT"/>
        </w:rPr>
      </w:pPr>
    </w:p>
    <w:p w14:paraId="73014144" w14:textId="77777777" w:rsidR="00897E7C" w:rsidRPr="00897E7C" w:rsidRDefault="00897E7C" w:rsidP="00897E7C">
      <w:pPr>
        <w:spacing w:after="0"/>
        <w:rPr>
          <w:rFonts w:ascii="Bell MT" w:hAnsi="Bell MT"/>
        </w:rPr>
      </w:pPr>
      <w:r w:rsidRPr="00897E7C">
        <w:rPr>
          <w:rFonts w:ascii="Bell MT" w:hAnsi="Bell MT"/>
        </w:rPr>
        <w:t>Bevorzugte Sportarten:</w:t>
      </w:r>
    </w:p>
    <w:p w14:paraId="1231C930" w14:textId="3A19C344" w:rsidR="00897E7C" w:rsidRPr="00897E7C" w:rsidRDefault="00897E7C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16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>Wandern</w:t>
      </w:r>
      <w:r w:rsidRPr="00897E7C">
        <w:rPr>
          <w:rFonts w:ascii="Bell MT" w:hAnsi="Bell MT"/>
        </w:rPr>
        <w:tab/>
      </w:r>
      <w:r>
        <w:rPr>
          <w:rFonts w:ascii="Bell MT" w:hAnsi="Bell M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17"/>
      <w:r>
        <w:rPr>
          <w:rFonts w:ascii="Bell MT" w:hAnsi="Bell MT"/>
        </w:rPr>
        <w:t xml:space="preserve"> Fahrrad    </w:t>
      </w:r>
      <w:r>
        <w:rPr>
          <w:rFonts w:ascii="Bell MT" w:hAnsi="Bell M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6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18"/>
      <w:r>
        <w:rPr>
          <w:rFonts w:ascii="Bell MT" w:hAnsi="Bell MT"/>
        </w:rPr>
        <w:t xml:space="preserve"> Schwimmen    </w:t>
      </w:r>
      <w:r>
        <w:rPr>
          <w:rFonts w:ascii="Bell MT" w:hAnsi="Bell M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19"/>
      <w:r>
        <w:rPr>
          <w:rFonts w:ascii="Bell MT" w:hAnsi="Bell MT"/>
        </w:rPr>
        <w:t xml:space="preserve"> Skate</w:t>
      </w:r>
      <w:r w:rsidR="00FD5867">
        <w:rPr>
          <w:rFonts w:ascii="Bell MT" w:hAnsi="Bell MT"/>
        </w:rPr>
        <w:t>n</w:t>
      </w:r>
      <w:r>
        <w:rPr>
          <w:rFonts w:ascii="Bell MT" w:hAnsi="Bell MT"/>
        </w:rPr>
        <w:t xml:space="preserve">     </w:t>
      </w:r>
      <w:r>
        <w:rPr>
          <w:rFonts w:ascii="Bell MT" w:hAnsi="Bell M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0"/>
      <w:r w:rsidR="00FD5867">
        <w:rPr>
          <w:rFonts w:ascii="Bell MT" w:hAnsi="Bell MT"/>
        </w:rPr>
        <w:t xml:space="preserve"> Fußball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1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>Badminton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2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>Jogging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3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 xml:space="preserve"> Basketball </w:t>
      </w:r>
      <w:r>
        <w:rPr>
          <w:rFonts w:ascii="Bell MT" w:hAnsi="Bell M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4"/>
      <w:r>
        <w:rPr>
          <w:rFonts w:ascii="Bell MT" w:hAnsi="Bell MT"/>
        </w:rPr>
        <w:t xml:space="preserve"> Leichtathletik    </w:t>
      </w:r>
      <w:r>
        <w:rPr>
          <w:rFonts w:ascii="Bell MT" w:hAnsi="Bell M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5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>Volleyball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6"/>
      <w:r>
        <w:rPr>
          <w:rFonts w:ascii="Bell MT" w:hAnsi="Bell MT"/>
        </w:rPr>
        <w:t xml:space="preserve"> Tennis    </w:t>
      </w:r>
      <w:r>
        <w:rPr>
          <w:rFonts w:ascii="Bell MT" w:hAnsi="Bell M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7"/>
      <w:r>
        <w:rPr>
          <w:rFonts w:ascii="Bell MT" w:hAnsi="Bell MT"/>
        </w:rPr>
        <w:t xml:space="preserve"> Reiten    </w:t>
      </w:r>
      <w:r>
        <w:rPr>
          <w:rFonts w:ascii="Bell MT" w:hAnsi="Bell M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8"/>
      <w:r>
        <w:rPr>
          <w:rFonts w:ascii="Bell MT" w:hAnsi="Bell MT"/>
        </w:rPr>
        <w:t xml:space="preserve"> Snowboard    </w:t>
      </w:r>
      <w:r>
        <w:rPr>
          <w:rFonts w:ascii="Bell MT" w:hAnsi="Bell M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29"/>
      <w:r>
        <w:rPr>
          <w:rFonts w:ascii="Bell MT" w:hAnsi="Bell MT"/>
        </w:rPr>
        <w:t xml:space="preserve"> </w:t>
      </w:r>
      <w:r w:rsidRPr="00897E7C">
        <w:rPr>
          <w:rFonts w:ascii="Bell MT" w:hAnsi="Bell MT"/>
        </w:rPr>
        <w:t>Ski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30"/>
      <w:r>
        <w:rPr>
          <w:rFonts w:ascii="Bell MT" w:hAnsi="Bell MT"/>
        </w:rPr>
        <w:t xml:space="preserve"> Karate    </w:t>
      </w:r>
      <w:r>
        <w:rPr>
          <w:rFonts w:ascii="Bell MT" w:hAnsi="Bell M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31"/>
      <w:r>
        <w:rPr>
          <w:rFonts w:ascii="Bell MT" w:hAnsi="Bell MT"/>
        </w:rPr>
        <w:t xml:space="preserve"> Judo</w:t>
      </w:r>
    </w:p>
    <w:p w14:paraId="1AFFF71A" w14:textId="49DAA794" w:rsidR="00897E7C" w:rsidRDefault="00897E7C" w:rsidP="00897E7C">
      <w:pPr>
        <w:spacing w:after="0"/>
        <w:rPr>
          <w:rFonts w:ascii="Bell MT" w:hAnsi="Bell MT"/>
        </w:rPr>
      </w:pPr>
      <w:r w:rsidRPr="00897E7C">
        <w:rPr>
          <w:rFonts w:ascii="Bell MT" w:hAnsi="Bell MT"/>
        </w:rPr>
        <w:t>Andere:</w:t>
      </w:r>
      <w:r w:rsidR="00CD5E98">
        <w:rPr>
          <w:rFonts w:ascii="Bell MT" w:hAnsi="Bell MT"/>
        </w:rPr>
        <w:t xml:space="preserve"> </w:t>
      </w:r>
      <w:r w:rsidR="000D06BE">
        <w:rPr>
          <w:rFonts w:ascii="Bell MT" w:hAnsi="Bell 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="000D06BE">
        <w:rPr>
          <w:rFonts w:ascii="Bell MT" w:hAnsi="Bell MT"/>
        </w:rPr>
        <w:instrText xml:space="preserve"> FORMTEXT </w:instrText>
      </w:r>
      <w:r w:rsidR="000D06BE">
        <w:rPr>
          <w:rFonts w:ascii="Bell MT" w:hAnsi="Bell MT"/>
        </w:rPr>
      </w:r>
      <w:r w:rsidR="000D06BE">
        <w:rPr>
          <w:rFonts w:ascii="Bell MT" w:hAnsi="Bell MT"/>
        </w:rPr>
        <w:fldChar w:fldCharType="separate"/>
      </w:r>
      <w:r w:rsidR="000D06BE">
        <w:rPr>
          <w:rFonts w:ascii="Bell MT" w:hAnsi="Bell MT"/>
          <w:noProof/>
        </w:rPr>
        <w:t> </w:t>
      </w:r>
      <w:r w:rsidR="000D06BE">
        <w:rPr>
          <w:rFonts w:ascii="Bell MT" w:hAnsi="Bell MT"/>
          <w:noProof/>
        </w:rPr>
        <w:t> </w:t>
      </w:r>
      <w:r w:rsidR="000D06BE">
        <w:rPr>
          <w:rFonts w:ascii="Bell MT" w:hAnsi="Bell MT"/>
          <w:noProof/>
        </w:rPr>
        <w:t> </w:t>
      </w:r>
      <w:r w:rsidR="000D06BE">
        <w:rPr>
          <w:rFonts w:ascii="Bell MT" w:hAnsi="Bell MT"/>
          <w:noProof/>
        </w:rPr>
        <w:t> </w:t>
      </w:r>
      <w:r w:rsidR="000D06BE">
        <w:rPr>
          <w:rFonts w:ascii="Bell MT" w:hAnsi="Bell MT"/>
          <w:noProof/>
        </w:rPr>
        <w:t> </w:t>
      </w:r>
      <w:r w:rsidR="000D06BE">
        <w:rPr>
          <w:rFonts w:ascii="Bell MT" w:hAnsi="Bell MT"/>
        </w:rPr>
        <w:fldChar w:fldCharType="end"/>
      </w:r>
      <w:bookmarkEnd w:id="32"/>
    </w:p>
    <w:p w14:paraId="0019F175" w14:textId="77777777" w:rsidR="00CD5E98" w:rsidRDefault="00CD5E98" w:rsidP="00897E7C">
      <w:pPr>
        <w:spacing w:after="0"/>
        <w:rPr>
          <w:rFonts w:ascii="Bell MT" w:hAnsi="Bell MT"/>
        </w:rPr>
      </w:pPr>
    </w:p>
    <w:p w14:paraId="6073C45B" w14:textId="77777777" w:rsidR="00C8397B" w:rsidRDefault="00C8397B" w:rsidP="00897E7C">
      <w:pPr>
        <w:spacing w:after="0"/>
        <w:rPr>
          <w:rFonts w:ascii="Bell MT" w:hAnsi="Bell MT"/>
        </w:rPr>
      </w:pPr>
      <w:r w:rsidRPr="00C8397B">
        <w:rPr>
          <w:rFonts w:ascii="Bell MT" w:hAnsi="Bell MT"/>
        </w:rPr>
        <w:t>Hobbys, Aktivitäten, besondere persönliche Interessen,</w:t>
      </w:r>
      <w:r>
        <w:rPr>
          <w:rFonts w:ascii="Bell MT" w:hAnsi="Bell MT"/>
        </w:rPr>
        <w:t xml:space="preserve"> Vereine, Clubs</w:t>
      </w:r>
      <w:r w:rsidRPr="00C8397B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etc., </w:t>
      </w:r>
      <w:r w:rsidRPr="00C8397B">
        <w:rPr>
          <w:rFonts w:ascii="Bell MT" w:hAnsi="Bell MT"/>
        </w:rPr>
        <w:t xml:space="preserve">mindestens </w:t>
      </w:r>
      <w:r>
        <w:rPr>
          <w:rFonts w:ascii="Bell MT" w:hAnsi="Bell MT"/>
        </w:rPr>
        <w:t>zwei</w:t>
      </w:r>
      <w:r w:rsidRPr="00C8397B">
        <w:rPr>
          <w:rFonts w:ascii="Bell MT" w:hAnsi="Bell MT"/>
        </w:rPr>
        <w:t xml:space="preserve"> angeben:</w:t>
      </w:r>
    </w:p>
    <w:p w14:paraId="5440C0DB" w14:textId="77777777" w:rsidR="00C8397B" w:rsidRDefault="00C8397B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33"/>
    </w:p>
    <w:p w14:paraId="53337DAE" w14:textId="77777777" w:rsidR="00C8397B" w:rsidRDefault="00C8397B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34"/>
    </w:p>
    <w:p w14:paraId="59B51B48" w14:textId="01663A63" w:rsidR="00C8397B" w:rsidRDefault="00C8397B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Ausgehzeit am Abend: bis </w:t>
      </w:r>
      <w:r w:rsidR="00CD5E98">
        <w:rPr>
          <w:rFonts w:ascii="Bell MT" w:hAnsi="Bell MT"/>
        </w:rPr>
        <w:t>ca.</w:t>
      </w:r>
      <w:r w:rsidR="006A12CC"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35"/>
      <w:r>
        <w:rPr>
          <w:rFonts w:ascii="Bell MT" w:hAnsi="Bell MT"/>
        </w:rPr>
        <w:t xml:space="preserve"> Uhr</w:t>
      </w:r>
    </w:p>
    <w:p w14:paraId="13E47625" w14:textId="77777777" w:rsidR="006A12CC" w:rsidRDefault="006A12CC" w:rsidP="00897E7C">
      <w:pPr>
        <w:spacing w:after="0"/>
        <w:rPr>
          <w:rFonts w:ascii="Bell MT" w:hAnsi="Bell MT"/>
        </w:rPr>
      </w:pPr>
    </w:p>
    <w:p w14:paraId="7E50BD83" w14:textId="444905DB" w:rsidR="00CD5E98" w:rsidRDefault="00CD5E98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t>Lieblingsfächer in der Schule</w:t>
      </w:r>
      <w:r w:rsidRPr="00897E7C">
        <w:rPr>
          <w:rFonts w:ascii="Bell MT" w:hAnsi="Bell MT"/>
        </w:rPr>
        <w:t>: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</w:p>
    <w:p w14:paraId="0D65F9F8" w14:textId="1043D8C0" w:rsidR="00D46804" w:rsidRDefault="00D46804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t>Hat der Schüler/die Schülerin schon einmal an einem Schüleraustausch teilgenommen</w:t>
      </w:r>
      <w:r w:rsidR="0061699B">
        <w:rPr>
          <w:rFonts w:ascii="Bell MT" w:hAnsi="Bell MT"/>
        </w:rPr>
        <w:t>?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ja    </w:t>
      </w:r>
      <w:r>
        <w:rPr>
          <w:rFonts w:ascii="Bell MT" w:hAnsi="Bell M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nein</w:t>
      </w:r>
    </w:p>
    <w:p w14:paraId="3731359D" w14:textId="544CB674" w:rsidR="0061699B" w:rsidRDefault="0061699B" w:rsidP="00897E7C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War der Schüler/die Schülerin schon einmal in Frankreich? </w:t>
      </w:r>
      <w:r>
        <w:rPr>
          <w:rFonts w:ascii="Bell MT" w:hAnsi="Bell M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ja    </w:t>
      </w:r>
      <w:r>
        <w:rPr>
          <w:rFonts w:ascii="Bell MT" w:hAnsi="Bell M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r>
        <w:rPr>
          <w:rFonts w:ascii="Bell MT" w:hAnsi="Bell MT"/>
        </w:rPr>
        <w:t xml:space="preserve"> nein</w:t>
      </w:r>
    </w:p>
    <w:p w14:paraId="2B5643CE" w14:textId="77777777" w:rsidR="00FD5867" w:rsidRDefault="00FD5867" w:rsidP="00897E7C">
      <w:pPr>
        <w:spacing w:after="0"/>
        <w:rPr>
          <w:rFonts w:ascii="Bell MT" w:hAnsi="Bell MT"/>
        </w:rPr>
      </w:pPr>
    </w:p>
    <w:p w14:paraId="3E952CE1" w14:textId="77777777" w:rsidR="00C8397B" w:rsidRDefault="00C8397B" w:rsidP="00C8397B">
      <w:pPr>
        <w:spacing w:after="0"/>
        <w:rPr>
          <w:rFonts w:ascii="Bell MT" w:hAnsi="Bell MT"/>
        </w:rPr>
      </w:pPr>
      <w:r w:rsidRPr="00C8397B">
        <w:rPr>
          <w:rFonts w:ascii="Bell MT" w:hAnsi="Bell MT"/>
        </w:rPr>
        <w:t>Chronische Krankheiten, Allergien, andere nützliche Hinweise für die Gastfamilie:</w:t>
      </w:r>
    </w:p>
    <w:p w14:paraId="7BE7797E" w14:textId="77777777" w:rsidR="006A12CC" w:rsidRDefault="006A12CC" w:rsidP="00C8397B">
      <w:pPr>
        <w:spacing w:after="0"/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36"/>
    </w:p>
    <w:p w14:paraId="7A2CDB18" w14:textId="7ECCDF11" w:rsidR="006A12CC" w:rsidRDefault="00CD5E98" w:rsidP="00C8397B">
      <w:pPr>
        <w:spacing w:after="0"/>
        <w:rPr>
          <w:rFonts w:ascii="Bell MT" w:hAnsi="Bell MT"/>
        </w:rPr>
      </w:pPr>
      <w:r>
        <w:rPr>
          <w:rFonts w:ascii="Bell MT" w:hAnsi="Bell MT"/>
        </w:rPr>
        <w:t>Besondere Essgewohnheiten</w:t>
      </w:r>
      <w:r w:rsidR="0061699B">
        <w:rPr>
          <w:rFonts w:ascii="Bell MT" w:hAnsi="Bell MT"/>
        </w:rPr>
        <w:t xml:space="preserve"> (</w:t>
      </w:r>
      <w:proofErr w:type="spellStart"/>
      <w:r w:rsidR="0061699B">
        <w:rPr>
          <w:rFonts w:ascii="Bell MT" w:hAnsi="Bell MT"/>
        </w:rPr>
        <w:t>veg</w:t>
      </w:r>
      <w:proofErr w:type="spellEnd"/>
      <w:r w:rsidR="0061699B">
        <w:rPr>
          <w:rFonts w:ascii="Bell MT" w:hAnsi="Bell MT"/>
        </w:rPr>
        <w:t>., koscher etc.)</w:t>
      </w:r>
      <w:r w:rsidRPr="00897E7C">
        <w:rPr>
          <w:rFonts w:ascii="Bell MT" w:hAnsi="Bell MT"/>
        </w:rPr>
        <w:t>:</w:t>
      </w:r>
      <w:r w:rsidR="00FD5867"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</w:p>
    <w:p w14:paraId="25DE1F88" w14:textId="77777777" w:rsidR="006A12CC" w:rsidRDefault="006A12CC" w:rsidP="006A12CC">
      <w:pPr>
        <w:spacing w:after="0"/>
        <w:rPr>
          <w:rFonts w:ascii="Bell MT" w:hAnsi="Bell MT"/>
        </w:rPr>
      </w:pPr>
      <w:r w:rsidRPr="006A12CC">
        <w:rPr>
          <w:rFonts w:ascii="Bell MT" w:hAnsi="Bell MT"/>
        </w:rPr>
        <w:t>Anwesenheit von Haustieren: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0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37"/>
      <w:r>
        <w:rPr>
          <w:rFonts w:ascii="Bell MT" w:hAnsi="Bell MT"/>
        </w:rPr>
        <w:t xml:space="preserve"> ja    </w:t>
      </w:r>
      <w:r>
        <w:rPr>
          <w:rFonts w:ascii="Bell MT" w:hAnsi="Bell M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1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38"/>
      <w:r>
        <w:rPr>
          <w:rFonts w:ascii="Bell MT" w:hAnsi="Bell MT"/>
        </w:rPr>
        <w:t xml:space="preserve"> nein</w:t>
      </w:r>
    </w:p>
    <w:p w14:paraId="556C68F7" w14:textId="77777777" w:rsidR="001705A6" w:rsidRPr="006A12CC" w:rsidRDefault="001705A6" w:rsidP="006A12CC">
      <w:pPr>
        <w:spacing w:after="0"/>
        <w:rPr>
          <w:rFonts w:ascii="Bell MT" w:hAnsi="Bell MT"/>
        </w:rPr>
      </w:pPr>
    </w:p>
    <w:p w14:paraId="3B03AD4A" w14:textId="77777777" w:rsidR="006A12CC" w:rsidRPr="006A12CC" w:rsidRDefault="006A12CC" w:rsidP="001705A6">
      <w:pPr>
        <w:spacing w:after="0"/>
        <w:rPr>
          <w:rFonts w:ascii="Bell MT" w:hAnsi="Bell MT"/>
        </w:rPr>
      </w:pPr>
      <w:r w:rsidRPr="006A12CC">
        <w:rPr>
          <w:rFonts w:ascii="Bell MT" w:hAnsi="Bell MT"/>
        </w:rPr>
        <w:t>Wäre die Familie einverstanden, eine/n nicht gleichgeschlecht</w:t>
      </w:r>
      <w:r w:rsidR="001705A6">
        <w:rPr>
          <w:rFonts w:ascii="Bell MT" w:hAnsi="Bell MT"/>
        </w:rPr>
        <w:t>liche/n Partner/in aufzunehmen?</w:t>
      </w:r>
    </w:p>
    <w:p w14:paraId="171BB665" w14:textId="77777777" w:rsidR="006A12CC" w:rsidRDefault="006A12CC" w:rsidP="001705A6">
      <w:pPr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2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39"/>
      <w:r>
        <w:rPr>
          <w:rFonts w:ascii="Bell MT" w:hAnsi="Bell MT"/>
        </w:rPr>
        <w:t xml:space="preserve"> ja    </w:t>
      </w:r>
      <w:r>
        <w:rPr>
          <w:rFonts w:ascii="Bell MT" w:hAnsi="Bell M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3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0"/>
      <w:r>
        <w:rPr>
          <w:rFonts w:ascii="Bell MT" w:hAnsi="Bell MT"/>
        </w:rPr>
        <w:t xml:space="preserve"> </w:t>
      </w:r>
      <w:r w:rsidRPr="006A12CC">
        <w:rPr>
          <w:rFonts w:ascii="Bell MT" w:hAnsi="Bell MT"/>
        </w:rPr>
        <w:t>nur</w:t>
      </w:r>
      <w:r>
        <w:rPr>
          <w:rFonts w:ascii="Bell MT" w:hAnsi="Bell MT"/>
        </w:rPr>
        <w:t>,</w:t>
      </w:r>
      <w:r w:rsidRPr="006A12CC">
        <w:rPr>
          <w:rFonts w:ascii="Bell MT" w:hAnsi="Bell MT"/>
        </w:rPr>
        <w:t xml:space="preserve"> wenn notwendig</w:t>
      </w:r>
      <w:r>
        <w:rPr>
          <w:rFonts w:ascii="Bell MT" w:hAnsi="Bell MT"/>
        </w:rPr>
        <w:t xml:space="preserve">    </w:t>
      </w:r>
      <w:r>
        <w:rPr>
          <w:rFonts w:ascii="Bell MT" w:hAnsi="Bell M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1"/>
      <w:r>
        <w:rPr>
          <w:rFonts w:ascii="Bell MT" w:hAnsi="Bell MT"/>
        </w:rPr>
        <w:t xml:space="preserve"> </w:t>
      </w:r>
      <w:r w:rsidRPr="006A12CC">
        <w:rPr>
          <w:rFonts w:ascii="Bell MT" w:hAnsi="Bell MT"/>
        </w:rPr>
        <w:t>nein</w:t>
      </w:r>
    </w:p>
    <w:p w14:paraId="79A3CC55" w14:textId="77777777" w:rsidR="006A12CC" w:rsidRPr="006A12CC" w:rsidRDefault="006A12CC" w:rsidP="006A12CC">
      <w:pPr>
        <w:spacing w:after="0"/>
        <w:rPr>
          <w:rFonts w:ascii="Bell MT" w:hAnsi="Bell MT"/>
        </w:rPr>
      </w:pPr>
      <w:r w:rsidRPr="006A12CC">
        <w:rPr>
          <w:rFonts w:ascii="Bell MT" w:hAnsi="Bell MT"/>
        </w:rPr>
        <w:t>Zur Verfügung stehende Zeit der Familie für den/die Gastschüler/in:</w:t>
      </w:r>
    </w:p>
    <w:p w14:paraId="1BE2DFE7" w14:textId="6287DA5A" w:rsidR="006A12CC" w:rsidRDefault="006A12CC" w:rsidP="006A12CC">
      <w:pPr>
        <w:spacing w:after="0"/>
        <w:rPr>
          <w:rFonts w:ascii="Bell MT" w:hAnsi="Bell MT"/>
        </w:rPr>
      </w:pPr>
      <w:r>
        <w:rPr>
          <w:rFonts w:ascii="Bell MT" w:hAnsi="Bell M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5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2"/>
      <w:r>
        <w:rPr>
          <w:rFonts w:ascii="Bell MT" w:hAnsi="Bell MT"/>
        </w:rPr>
        <w:t xml:space="preserve"> den ganzen Tag     </w:t>
      </w:r>
      <w:r>
        <w:rPr>
          <w:rFonts w:ascii="Bell MT" w:hAnsi="Bell M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26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3"/>
      <w:r>
        <w:rPr>
          <w:rFonts w:ascii="Bell MT" w:hAnsi="Bell MT"/>
        </w:rPr>
        <w:t xml:space="preserve"> vor allem am Wochenende    </w:t>
      </w:r>
      <w:r>
        <w:rPr>
          <w:rFonts w:ascii="Bell MT" w:hAnsi="Bell MT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7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4"/>
      <w:r>
        <w:rPr>
          <w:rFonts w:ascii="Bell MT" w:hAnsi="Bell MT"/>
        </w:rPr>
        <w:t xml:space="preserve"> </w:t>
      </w:r>
      <w:r w:rsidRPr="006A12CC">
        <w:rPr>
          <w:rFonts w:ascii="Bell MT" w:hAnsi="Bell MT"/>
        </w:rPr>
        <w:t>wenig Zeit</w:t>
      </w:r>
    </w:p>
    <w:p w14:paraId="69B460AE" w14:textId="77777777" w:rsidR="006A12CC" w:rsidRPr="006A12CC" w:rsidRDefault="006A12CC" w:rsidP="006A12CC">
      <w:pPr>
        <w:spacing w:after="0"/>
        <w:rPr>
          <w:rFonts w:ascii="Bell MT" w:hAnsi="Bell MT"/>
        </w:rPr>
      </w:pPr>
    </w:p>
    <w:p w14:paraId="0C30373F" w14:textId="4ECF1EB5" w:rsidR="006A12CC" w:rsidRPr="006A12CC" w:rsidRDefault="006A12CC" w:rsidP="006A12CC">
      <w:pPr>
        <w:spacing w:after="0"/>
        <w:rPr>
          <w:rFonts w:ascii="Bell MT" w:hAnsi="Bell MT"/>
        </w:rPr>
      </w:pPr>
      <w:r w:rsidRPr="006A12CC">
        <w:rPr>
          <w:rFonts w:ascii="Bell MT" w:hAnsi="Bell MT"/>
        </w:rPr>
        <w:t>Anwesende Familienmitglieder während des Aufen</w:t>
      </w:r>
      <w:r>
        <w:rPr>
          <w:rFonts w:ascii="Bell MT" w:hAnsi="Bell MT"/>
        </w:rPr>
        <w:t>thalts des/der Gastschülers/in:</w:t>
      </w:r>
      <w:ins w:id="45" w:author="Apple" w:date="2019-09-23T19:28:00Z">
        <w:r w:rsidR="00B94019">
          <w:rPr>
            <w:rFonts w:ascii="Bell MT" w:hAnsi="Bell MT"/>
          </w:rPr>
          <w:t xml:space="preserve"> </w:t>
        </w:r>
      </w:ins>
      <w:r>
        <w:rPr>
          <w:rFonts w:ascii="Bell MT" w:hAnsi="Bell M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  <w:bookmarkEnd w:id="46"/>
    </w:p>
    <w:p w14:paraId="30C42AD4" w14:textId="77777777" w:rsidR="006A12CC" w:rsidRPr="006A12CC" w:rsidRDefault="006A12CC" w:rsidP="006A12CC">
      <w:pPr>
        <w:spacing w:after="0"/>
        <w:rPr>
          <w:rFonts w:ascii="Bell MT" w:hAnsi="Bell MT"/>
        </w:rPr>
      </w:pPr>
    </w:p>
    <w:p w14:paraId="70ABD0AB" w14:textId="7401AD78" w:rsidR="006A12CC" w:rsidRPr="006A12CC" w:rsidRDefault="006A12CC" w:rsidP="006A12CC">
      <w:pPr>
        <w:spacing w:after="0"/>
        <w:rPr>
          <w:rFonts w:ascii="Bell MT" w:hAnsi="Bell MT"/>
        </w:rPr>
      </w:pPr>
      <w:r w:rsidRPr="006A12CC">
        <w:rPr>
          <w:rFonts w:ascii="Bell MT" w:hAnsi="Bell MT"/>
        </w:rPr>
        <w:t xml:space="preserve">Der/die </w:t>
      </w:r>
      <w:r w:rsidR="00802224">
        <w:rPr>
          <w:rFonts w:ascii="Bell MT" w:hAnsi="Bell MT"/>
        </w:rPr>
        <w:t>Gastschüler</w:t>
      </w:r>
      <w:r w:rsidRPr="006A12CC">
        <w:rPr>
          <w:rFonts w:ascii="Bell MT" w:hAnsi="Bell MT"/>
        </w:rPr>
        <w:t>/in wird ein</w:t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8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7"/>
      <w:r>
        <w:rPr>
          <w:rFonts w:ascii="Bell MT" w:hAnsi="Bell MT"/>
        </w:rPr>
        <w:t xml:space="preserve"> </w:t>
      </w:r>
      <w:r w:rsidRPr="006A12CC">
        <w:rPr>
          <w:rFonts w:ascii="Bell MT" w:hAnsi="Bell MT"/>
        </w:rPr>
        <w:t xml:space="preserve"> Einzelzimmer</w:t>
      </w:r>
      <w:r>
        <w:rPr>
          <w:rFonts w:ascii="Bell MT" w:hAnsi="Bell MT"/>
        </w:rPr>
        <w:t xml:space="preserve">  </w:t>
      </w:r>
      <w:r>
        <w:rPr>
          <w:rFonts w:ascii="Bell MT" w:hAnsi="Bell MT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29"/>
      <w:r>
        <w:rPr>
          <w:rFonts w:ascii="Bell MT" w:hAnsi="Bell MT"/>
        </w:rPr>
        <w:instrText xml:space="preserve"> FORMCHECKBOX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end"/>
      </w:r>
      <w:bookmarkEnd w:id="48"/>
      <w:r>
        <w:rPr>
          <w:rFonts w:ascii="Bell MT" w:hAnsi="Bell MT"/>
        </w:rPr>
        <w:t xml:space="preserve"> geteiltes Zimmer </w:t>
      </w:r>
      <w:r w:rsidRPr="006A12CC">
        <w:rPr>
          <w:rFonts w:ascii="Bell MT" w:hAnsi="Bell MT"/>
        </w:rPr>
        <w:t>haben</w:t>
      </w:r>
      <w:r>
        <w:rPr>
          <w:rFonts w:ascii="Bell MT" w:hAnsi="Bell MT"/>
        </w:rPr>
        <w:t>.</w:t>
      </w:r>
    </w:p>
    <w:p w14:paraId="0A711F2B" w14:textId="77777777" w:rsidR="006A12CC" w:rsidRPr="006A12CC" w:rsidRDefault="006A12CC" w:rsidP="006A12CC">
      <w:pPr>
        <w:spacing w:after="0"/>
        <w:rPr>
          <w:rFonts w:ascii="Bell MT" w:hAnsi="Bell MT"/>
        </w:rPr>
      </w:pPr>
    </w:p>
    <w:p w14:paraId="30C56F97" w14:textId="2B1D432C" w:rsidR="006A12CC" w:rsidRPr="006A12CC" w:rsidRDefault="00C80571" w:rsidP="006A12CC">
      <w:pPr>
        <w:spacing w:after="0"/>
        <w:rPr>
          <w:rFonts w:ascii="Bell MT" w:hAnsi="Bell MT"/>
        </w:rPr>
      </w:pPr>
      <w:r>
        <w:rPr>
          <w:rFonts w:ascii="Bell MT" w:hAnsi="Bell MT"/>
        </w:rPr>
        <w:t>Der/</w:t>
      </w:r>
      <w:r w:rsidR="001B18BA">
        <w:rPr>
          <w:rFonts w:ascii="Bell MT" w:hAnsi="Bell MT"/>
        </w:rPr>
        <w:t xml:space="preserve">die </w:t>
      </w:r>
      <w:r>
        <w:rPr>
          <w:rFonts w:ascii="Bell MT" w:hAnsi="Bell MT"/>
        </w:rPr>
        <w:t>Schüler</w:t>
      </w:r>
      <w:r w:rsidR="001B18BA">
        <w:rPr>
          <w:rFonts w:ascii="Bell MT" w:hAnsi="Bell MT"/>
        </w:rPr>
        <w:t xml:space="preserve">/in </w:t>
      </w:r>
      <w:r w:rsidR="006A12CC">
        <w:rPr>
          <w:rFonts w:ascii="Bell MT" w:hAnsi="Bell MT"/>
        </w:rPr>
        <w:t>kann sich</w:t>
      </w:r>
      <w:r w:rsidR="006A12CC" w:rsidRPr="006A12CC">
        <w:rPr>
          <w:rFonts w:ascii="Bell MT" w:hAnsi="Bell MT"/>
        </w:rPr>
        <w:t xml:space="preserve"> leicht an</w:t>
      </w:r>
      <w:r w:rsidR="006A12CC">
        <w:rPr>
          <w:rFonts w:ascii="Bell MT" w:hAnsi="Bell MT"/>
        </w:rPr>
        <w:t xml:space="preserve"> eine neue Situation anpassen: </w:t>
      </w:r>
      <w:r w:rsidR="006A12CC">
        <w:rPr>
          <w:rFonts w:ascii="Bell MT" w:hAnsi="Bell MT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30"/>
      <w:r w:rsidR="006A12CC">
        <w:rPr>
          <w:rFonts w:ascii="Bell MT" w:hAnsi="Bell MT"/>
        </w:rPr>
        <w:instrText xml:space="preserve"> FORMCHECKBOX </w:instrText>
      </w:r>
      <w:r w:rsidR="006A12CC">
        <w:rPr>
          <w:rFonts w:ascii="Bell MT" w:hAnsi="Bell MT"/>
        </w:rPr>
      </w:r>
      <w:r w:rsidR="006A12CC">
        <w:rPr>
          <w:rFonts w:ascii="Bell MT" w:hAnsi="Bell MT"/>
        </w:rPr>
        <w:fldChar w:fldCharType="end"/>
      </w:r>
      <w:bookmarkEnd w:id="49"/>
      <w:r w:rsidR="006A12CC">
        <w:rPr>
          <w:rFonts w:ascii="Bell MT" w:hAnsi="Bell MT"/>
        </w:rPr>
        <w:t xml:space="preserve"> ja    </w:t>
      </w:r>
      <w:r w:rsidR="006A12CC">
        <w:rPr>
          <w:rFonts w:ascii="Bell MT" w:hAnsi="Bell MT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1"/>
      <w:r w:rsidR="006A12CC">
        <w:rPr>
          <w:rFonts w:ascii="Bell MT" w:hAnsi="Bell MT"/>
        </w:rPr>
        <w:instrText xml:space="preserve"> FORMCHECKBOX </w:instrText>
      </w:r>
      <w:r w:rsidR="006A12CC">
        <w:rPr>
          <w:rFonts w:ascii="Bell MT" w:hAnsi="Bell MT"/>
        </w:rPr>
      </w:r>
      <w:r w:rsidR="006A12CC">
        <w:rPr>
          <w:rFonts w:ascii="Bell MT" w:hAnsi="Bell MT"/>
        </w:rPr>
        <w:fldChar w:fldCharType="end"/>
      </w:r>
      <w:bookmarkEnd w:id="50"/>
      <w:r w:rsidR="006A12CC">
        <w:rPr>
          <w:rFonts w:ascii="Bell MT" w:hAnsi="Bell MT"/>
        </w:rPr>
        <w:t xml:space="preserve"> in der Regel    </w:t>
      </w:r>
      <w:r w:rsidR="006A12CC">
        <w:rPr>
          <w:rFonts w:ascii="Bell MT" w:hAnsi="Bell MT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2"/>
      <w:r w:rsidR="006A12CC">
        <w:rPr>
          <w:rFonts w:ascii="Bell MT" w:hAnsi="Bell MT"/>
        </w:rPr>
        <w:instrText xml:space="preserve"> FORMCHECKBOX </w:instrText>
      </w:r>
      <w:r w:rsidR="006A12CC">
        <w:rPr>
          <w:rFonts w:ascii="Bell MT" w:hAnsi="Bell MT"/>
        </w:rPr>
      </w:r>
      <w:r w:rsidR="006A12CC">
        <w:rPr>
          <w:rFonts w:ascii="Bell MT" w:hAnsi="Bell MT"/>
        </w:rPr>
        <w:fldChar w:fldCharType="end"/>
      </w:r>
      <w:bookmarkEnd w:id="51"/>
      <w:r w:rsidR="006A12CC">
        <w:rPr>
          <w:rFonts w:ascii="Bell MT" w:hAnsi="Bell MT"/>
        </w:rPr>
        <w:t xml:space="preserve"> </w:t>
      </w:r>
      <w:r w:rsidR="006A12CC" w:rsidRPr="006A12CC">
        <w:rPr>
          <w:rFonts w:ascii="Bell MT" w:hAnsi="Bell MT"/>
        </w:rPr>
        <w:t>nein</w:t>
      </w:r>
    </w:p>
    <w:p w14:paraId="2156CBD3" w14:textId="4346F111" w:rsidR="006A12CC" w:rsidRDefault="00C80571" w:rsidP="006A12CC">
      <w:pPr>
        <w:spacing w:after="0"/>
        <w:rPr>
          <w:rFonts w:ascii="Bell MT" w:hAnsi="Bell MT"/>
        </w:rPr>
      </w:pPr>
      <w:r>
        <w:rPr>
          <w:rFonts w:ascii="Bell MT" w:hAnsi="Bell MT"/>
        </w:rPr>
        <w:t>Der/</w:t>
      </w:r>
      <w:r w:rsidR="001B18BA">
        <w:rPr>
          <w:rFonts w:ascii="Bell MT" w:hAnsi="Bell MT"/>
        </w:rPr>
        <w:t xml:space="preserve">die </w:t>
      </w:r>
      <w:r>
        <w:rPr>
          <w:rFonts w:ascii="Bell MT" w:hAnsi="Bell MT"/>
        </w:rPr>
        <w:t>Schüler</w:t>
      </w:r>
      <w:r w:rsidR="00260A0A">
        <w:rPr>
          <w:rFonts w:ascii="Bell MT" w:hAnsi="Bell MT"/>
        </w:rPr>
        <w:t>/in</w:t>
      </w:r>
      <w:r w:rsidR="001B18BA">
        <w:rPr>
          <w:rFonts w:ascii="Bell MT" w:hAnsi="Bell MT"/>
        </w:rPr>
        <w:t xml:space="preserve">: </w:t>
      </w:r>
      <w:r w:rsidR="001B18BA">
        <w:rPr>
          <w:rFonts w:ascii="Bell MT" w:hAnsi="Bell MT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Kontrollkästchen33"/>
      <w:r w:rsidR="001B18BA">
        <w:rPr>
          <w:rFonts w:ascii="Bell MT" w:hAnsi="Bell MT"/>
        </w:rPr>
        <w:instrText xml:space="preserve"> FORMCHECKBOX </w:instrText>
      </w:r>
      <w:r w:rsidR="001B18BA">
        <w:rPr>
          <w:rFonts w:ascii="Bell MT" w:hAnsi="Bell MT"/>
        </w:rPr>
      </w:r>
      <w:r w:rsidR="001B18BA">
        <w:rPr>
          <w:rFonts w:ascii="Bell MT" w:hAnsi="Bell MT"/>
        </w:rPr>
        <w:fldChar w:fldCharType="end"/>
      </w:r>
      <w:bookmarkEnd w:id="52"/>
      <w:r w:rsidR="001B18BA">
        <w:rPr>
          <w:rFonts w:ascii="Bell MT" w:hAnsi="Bell MT"/>
        </w:rPr>
        <w:t xml:space="preserve"> </w:t>
      </w:r>
      <w:r w:rsidR="00260A0A">
        <w:rPr>
          <w:rFonts w:ascii="Bell MT" w:hAnsi="Bell MT"/>
        </w:rPr>
        <w:t xml:space="preserve">ist </w:t>
      </w:r>
      <w:r w:rsidR="001B18BA">
        <w:rPr>
          <w:rFonts w:ascii="Bell MT" w:hAnsi="Bell MT"/>
        </w:rPr>
        <w:t xml:space="preserve">selbstständig    </w:t>
      </w:r>
      <w:r w:rsidR="001B18BA">
        <w:rPr>
          <w:rFonts w:ascii="Bell MT" w:hAnsi="Bell MT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4"/>
      <w:r w:rsidR="001B18BA">
        <w:rPr>
          <w:rFonts w:ascii="Bell MT" w:hAnsi="Bell MT"/>
        </w:rPr>
        <w:instrText xml:space="preserve"> FORMCHECKBOX </w:instrText>
      </w:r>
      <w:r w:rsidR="001B18BA">
        <w:rPr>
          <w:rFonts w:ascii="Bell MT" w:hAnsi="Bell MT"/>
        </w:rPr>
      </w:r>
      <w:r w:rsidR="001B18BA">
        <w:rPr>
          <w:rFonts w:ascii="Bell MT" w:hAnsi="Bell MT"/>
        </w:rPr>
        <w:fldChar w:fldCharType="end"/>
      </w:r>
      <w:bookmarkEnd w:id="53"/>
      <w:r w:rsidR="001B18BA">
        <w:rPr>
          <w:rFonts w:ascii="Bell MT" w:hAnsi="Bell MT"/>
        </w:rPr>
        <w:t xml:space="preserve"> </w:t>
      </w:r>
      <w:r w:rsidR="006A12CC" w:rsidRPr="006A12CC">
        <w:rPr>
          <w:rFonts w:ascii="Bell MT" w:hAnsi="Bell MT"/>
        </w:rPr>
        <w:t>braucht Unterstützung</w:t>
      </w:r>
      <w:r w:rsidR="001B18BA">
        <w:rPr>
          <w:rFonts w:ascii="Bell MT" w:hAnsi="Bell MT"/>
        </w:rPr>
        <w:t xml:space="preserve"> </w:t>
      </w:r>
      <w:r w:rsidR="0061699B">
        <w:rPr>
          <w:rFonts w:ascii="Bell MT" w:hAnsi="Bell MT"/>
        </w:rPr>
        <w:t xml:space="preserve">  </w:t>
      </w:r>
      <w:r w:rsidR="001B18BA">
        <w:rPr>
          <w:rFonts w:ascii="Bell MT" w:hAnsi="Bell MT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5"/>
      <w:r w:rsidR="001B18BA">
        <w:rPr>
          <w:rFonts w:ascii="Bell MT" w:hAnsi="Bell MT"/>
        </w:rPr>
        <w:instrText xml:space="preserve"> FORMCHECKBOX </w:instrText>
      </w:r>
      <w:r w:rsidR="001B18BA">
        <w:rPr>
          <w:rFonts w:ascii="Bell MT" w:hAnsi="Bell MT"/>
        </w:rPr>
      </w:r>
      <w:r w:rsidR="001B18BA">
        <w:rPr>
          <w:rFonts w:ascii="Bell MT" w:hAnsi="Bell MT"/>
        </w:rPr>
        <w:fldChar w:fldCharType="end"/>
      </w:r>
      <w:bookmarkEnd w:id="54"/>
      <w:r w:rsidR="001B18BA">
        <w:rPr>
          <w:rFonts w:ascii="Bell MT" w:hAnsi="Bell MT"/>
        </w:rPr>
        <w:t xml:space="preserve"> </w:t>
      </w:r>
      <w:r w:rsidR="00260A0A">
        <w:rPr>
          <w:rFonts w:ascii="Bell MT" w:hAnsi="Bell MT"/>
        </w:rPr>
        <w:t xml:space="preserve">ist </w:t>
      </w:r>
      <w:r w:rsidR="006A12CC" w:rsidRPr="006A12CC">
        <w:rPr>
          <w:rFonts w:ascii="Bell MT" w:hAnsi="Bell MT"/>
        </w:rPr>
        <w:t>zurückhaltend</w:t>
      </w:r>
      <w:r w:rsidR="006A12CC" w:rsidRPr="006A12CC">
        <w:rPr>
          <w:rFonts w:ascii="Bell MT" w:hAnsi="Bell MT"/>
        </w:rPr>
        <w:tab/>
      </w:r>
      <w:bookmarkStart w:id="55" w:name="Kontrollkästchen36"/>
      <w:r w:rsidR="0061699B">
        <w:rPr>
          <w:rFonts w:ascii="Bell MT" w:hAnsi="Bell MT"/>
        </w:rPr>
        <w:t xml:space="preserve">   </w:t>
      </w:r>
      <w:r w:rsidR="001B18BA">
        <w:rPr>
          <w:rFonts w:ascii="Bell MT" w:hAnsi="Bell MT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1B18BA">
        <w:rPr>
          <w:rFonts w:ascii="Bell MT" w:hAnsi="Bell MT"/>
        </w:rPr>
        <w:instrText xml:space="preserve"> FORMCHECKBOX </w:instrText>
      </w:r>
      <w:r w:rsidR="001B18BA">
        <w:rPr>
          <w:rFonts w:ascii="Bell MT" w:hAnsi="Bell MT"/>
        </w:rPr>
      </w:r>
      <w:r w:rsidR="001B18BA">
        <w:rPr>
          <w:rFonts w:ascii="Bell MT" w:hAnsi="Bell MT"/>
        </w:rPr>
        <w:fldChar w:fldCharType="end"/>
      </w:r>
      <w:bookmarkEnd w:id="55"/>
      <w:r w:rsidR="001B18BA">
        <w:rPr>
          <w:rFonts w:ascii="Bell MT" w:hAnsi="Bell MT"/>
        </w:rPr>
        <w:t xml:space="preserve"> </w:t>
      </w:r>
      <w:r w:rsidR="00260A0A">
        <w:rPr>
          <w:rFonts w:ascii="Bell MT" w:hAnsi="Bell MT"/>
        </w:rPr>
        <w:t xml:space="preserve">ist </w:t>
      </w:r>
      <w:r w:rsidR="001B18BA">
        <w:rPr>
          <w:rFonts w:ascii="Bell MT" w:hAnsi="Bell MT"/>
        </w:rPr>
        <w:t xml:space="preserve">extrovertiert </w:t>
      </w:r>
    </w:p>
    <w:p w14:paraId="19D61A92" w14:textId="77777777" w:rsidR="006714BB" w:rsidRDefault="006714BB" w:rsidP="006A12CC">
      <w:pPr>
        <w:spacing w:after="0"/>
        <w:rPr>
          <w:rFonts w:ascii="Bell MT" w:hAnsi="Bell MT"/>
        </w:rPr>
      </w:pPr>
    </w:p>
    <w:p w14:paraId="45C6205D" w14:textId="78F0DE2E" w:rsidR="006714BB" w:rsidRDefault="000D5E82" w:rsidP="006714BB">
      <w:pPr>
        <w:spacing w:after="0"/>
        <w:rPr>
          <w:rFonts w:ascii="Bell MT" w:hAnsi="Bell MT"/>
        </w:rPr>
      </w:pPr>
      <w:r>
        <w:rPr>
          <w:rFonts w:ascii="Bell MT" w:hAnsi="Bell MT"/>
        </w:rPr>
        <w:t xml:space="preserve">Beschreibung Motive für und </w:t>
      </w:r>
      <w:r w:rsidR="006714BB">
        <w:rPr>
          <w:rFonts w:ascii="Bell MT" w:hAnsi="Bell MT"/>
        </w:rPr>
        <w:t>Erwartungen</w:t>
      </w:r>
      <w:r w:rsidR="00CD5E98">
        <w:rPr>
          <w:rFonts w:ascii="Bell MT" w:hAnsi="Bell MT"/>
        </w:rPr>
        <w:t xml:space="preserve"> an den Schüleraustausch</w:t>
      </w:r>
      <w:r w:rsidR="006714BB">
        <w:rPr>
          <w:rFonts w:ascii="Bell MT" w:hAnsi="Bell MT"/>
        </w:rPr>
        <w:t xml:space="preserve">: </w:t>
      </w:r>
      <w:r w:rsidR="006714BB">
        <w:rPr>
          <w:rFonts w:ascii="Bell MT" w:hAnsi="Bell M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 w:rsidR="006714BB">
        <w:rPr>
          <w:rFonts w:ascii="Bell MT" w:hAnsi="Bell MT"/>
        </w:rPr>
        <w:instrText xml:space="preserve"> FORMTEXT </w:instrText>
      </w:r>
      <w:r w:rsidR="006714BB">
        <w:rPr>
          <w:rFonts w:ascii="Bell MT" w:hAnsi="Bell MT"/>
        </w:rPr>
      </w:r>
      <w:r w:rsidR="006714BB">
        <w:rPr>
          <w:rFonts w:ascii="Bell MT" w:hAnsi="Bell MT"/>
        </w:rPr>
        <w:fldChar w:fldCharType="separate"/>
      </w:r>
      <w:r w:rsidR="006714BB">
        <w:rPr>
          <w:rFonts w:ascii="Bell MT" w:hAnsi="Bell MT"/>
          <w:noProof/>
        </w:rPr>
        <w:t> </w:t>
      </w:r>
      <w:r w:rsidR="006714BB">
        <w:rPr>
          <w:rFonts w:ascii="Bell MT" w:hAnsi="Bell MT"/>
          <w:noProof/>
        </w:rPr>
        <w:t> </w:t>
      </w:r>
      <w:r w:rsidR="006714BB">
        <w:rPr>
          <w:rFonts w:ascii="Bell MT" w:hAnsi="Bell MT"/>
          <w:noProof/>
        </w:rPr>
        <w:t> </w:t>
      </w:r>
      <w:r w:rsidR="006714BB">
        <w:rPr>
          <w:rFonts w:ascii="Bell MT" w:hAnsi="Bell MT"/>
          <w:noProof/>
        </w:rPr>
        <w:t> </w:t>
      </w:r>
      <w:r w:rsidR="006714BB">
        <w:rPr>
          <w:rFonts w:ascii="Bell MT" w:hAnsi="Bell MT"/>
          <w:noProof/>
        </w:rPr>
        <w:t> </w:t>
      </w:r>
      <w:r w:rsidR="006714BB">
        <w:rPr>
          <w:rFonts w:ascii="Bell MT" w:hAnsi="Bell MT"/>
        </w:rPr>
        <w:fldChar w:fldCharType="end"/>
      </w:r>
      <w:bookmarkEnd w:id="56"/>
    </w:p>
    <w:p w14:paraId="68DAC220" w14:textId="77777777" w:rsidR="00FD5867" w:rsidRDefault="00FD5867" w:rsidP="006714BB">
      <w:pPr>
        <w:spacing w:after="0"/>
        <w:rPr>
          <w:rFonts w:ascii="Bell MT" w:hAnsi="Bell MT"/>
        </w:rPr>
      </w:pPr>
    </w:p>
    <w:p w14:paraId="5CD47B02" w14:textId="737C7C14" w:rsidR="006714BB" w:rsidRDefault="00CD5E98" w:rsidP="006714BB">
      <w:pPr>
        <w:spacing w:after="0"/>
        <w:rPr>
          <w:rFonts w:ascii="Bell MT" w:hAnsi="Bell MT"/>
        </w:rPr>
      </w:pPr>
      <w:r>
        <w:rPr>
          <w:rFonts w:ascii="Bell MT" w:hAnsi="Bell MT"/>
        </w:rPr>
        <w:t>Gibt es Besonderheiten</w:t>
      </w:r>
      <w:proofErr w:type="gramStart"/>
      <w:r>
        <w:rPr>
          <w:rFonts w:ascii="Bell MT" w:hAnsi="Bell MT"/>
        </w:rPr>
        <w:t>, die schwierig zu akzeptieren wären?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ell MT" w:hAnsi="Bell MT"/>
        </w:rPr>
        <w:instrText xml:space="preserve"> FORMTEXT </w:instrText>
      </w:r>
      <w:r>
        <w:rPr>
          <w:rFonts w:ascii="Bell MT" w:hAnsi="Bell MT"/>
        </w:rPr>
      </w:r>
      <w:r>
        <w:rPr>
          <w:rFonts w:ascii="Bell MT" w:hAnsi="Bell MT"/>
        </w:rPr>
        <w:fldChar w:fldCharType="separate"/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  <w:noProof/>
        </w:rPr>
        <w:t> </w:t>
      </w:r>
      <w:r>
        <w:rPr>
          <w:rFonts w:ascii="Bell MT" w:hAnsi="Bell MT"/>
        </w:rPr>
        <w:fldChar w:fldCharType="end"/>
      </w:r>
    </w:p>
    <w:p w14:paraId="5E7FD2CB" w14:textId="77777777" w:rsidR="006714BB" w:rsidRDefault="006714BB" w:rsidP="006714BB">
      <w:pPr>
        <w:spacing w:after="0"/>
        <w:rPr>
          <w:rFonts w:ascii="Bell MT" w:hAnsi="Bell MT"/>
        </w:rPr>
      </w:pPr>
    </w:p>
    <w:p w14:paraId="24E0FAC5" w14:textId="1FB1B92F" w:rsidR="001705A6" w:rsidRDefault="001705A6" w:rsidP="001705A6">
      <w:pPr>
        <w:pStyle w:val="Textkrper"/>
        <w:spacing w:before="104"/>
        <w:rPr>
          <w:rFonts w:ascii="Bell MT" w:hAnsi="Bell MT"/>
          <w:sz w:val="22"/>
          <w:szCs w:val="22"/>
          <w:lang w:val="de-DE"/>
        </w:rPr>
      </w:pPr>
      <w:r w:rsidRPr="001705A6">
        <w:rPr>
          <w:rFonts w:ascii="Bell MT" w:hAnsi="Bell MT"/>
          <w:sz w:val="22"/>
          <w:szCs w:val="22"/>
          <w:lang w:val="de-DE"/>
        </w:rPr>
        <w:t>Die Eltern und der/di</w:t>
      </w:r>
      <w:bookmarkStart w:id="57" w:name="_GoBack"/>
      <w:bookmarkEnd w:id="57"/>
      <w:r w:rsidRPr="001705A6">
        <w:rPr>
          <w:rFonts w:ascii="Bell MT" w:hAnsi="Bell MT"/>
          <w:sz w:val="22"/>
          <w:szCs w:val="22"/>
          <w:lang w:val="de-DE"/>
        </w:rPr>
        <w:t>e Schüler/in erklären,</w:t>
      </w:r>
      <w:r w:rsidR="00CD5E98">
        <w:rPr>
          <w:rFonts w:ascii="Bell MT" w:hAnsi="Bell MT"/>
          <w:sz w:val="22"/>
          <w:szCs w:val="22"/>
          <w:lang w:val="de-DE"/>
        </w:rPr>
        <w:t xml:space="preserve"> dass die obigen Angaben der Wahrheit entsprechen</w:t>
      </w:r>
      <w:r w:rsidRPr="001705A6">
        <w:rPr>
          <w:rFonts w:ascii="Bell MT" w:hAnsi="Bell MT"/>
          <w:sz w:val="22"/>
          <w:szCs w:val="22"/>
          <w:lang w:val="de-DE"/>
        </w:rPr>
        <w:t xml:space="preserve"> und vollständig sind.</w:t>
      </w:r>
    </w:p>
    <w:p w14:paraId="596E399A" w14:textId="77777777" w:rsidR="0061699B" w:rsidRPr="001705A6" w:rsidRDefault="0061699B" w:rsidP="001705A6">
      <w:pPr>
        <w:pStyle w:val="Textkrper"/>
        <w:spacing w:before="104"/>
        <w:rPr>
          <w:rFonts w:ascii="Bell MT" w:hAnsi="Bell MT"/>
          <w:sz w:val="22"/>
          <w:szCs w:val="22"/>
          <w:lang w:val="de-DE"/>
        </w:rPr>
      </w:pPr>
    </w:p>
    <w:p w14:paraId="660117EE" w14:textId="77777777" w:rsidR="001705A6" w:rsidRPr="001705A6" w:rsidRDefault="001705A6" w:rsidP="001705A6">
      <w:pPr>
        <w:pStyle w:val="Textkrper"/>
        <w:spacing w:before="104"/>
        <w:rPr>
          <w:rFonts w:ascii="Bell MT" w:hAnsi="Bell MT"/>
          <w:sz w:val="22"/>
          <w:szCs w:val="22"/>
          <w:lang w:val="de-DE"/>
        </w:rPr>
      </w:pPr>
      <w:r w:rsidRPr="001705A6">
        <w:rPr>
          <w:rFonts w:ascii="Bell MT" w:hAnsi="Bell MT"/>
          <w:sz w:val="22"/>
          <w:szCs w:val="22"/>
          <w:lang w:val="de-DE"/>
        </w:rPr>
        <w:t xml:space="preserve">Ort: </w:t>
      </w:r>
      <w:r w:rsidRPr="001705A6">
        <w:rPr>
          <w:rFonts w:ascii="Bell MT" w:hAnsi="Bell MT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05A6">
        <w:rPr>
          <w:rFonts w:ascii="Bell MT" w:hAnsi="Bell MT"/>
          <w:sz w:val="22"/>
          <w:szCs w:val="22"/>
          <w:lang w:val="de-DE"/>
        </w:rPr>
        <w:instrText xml:space="preserve"> FORMTEXT </w:instrText>
      </w:r>
      <w:r w:rsidRPr="001705A6">
        <w:rPr>
          <w:rFonts w:ascii="Bell MT" w:hAnsi="Bell MT"/>
          <w:sz w:val="22"/>
          <w:szCs w:val="22"/>
          <w:lang w:val="de-DE"/>
        </w:rPr>
      </w:r>
      <w:r w:rsidRPr="001705A6">
        <w:rPr>
          <w:rFonts w:ascii="Bell MT" w:hAnsi="Bell MT"/>
          <w:sz w:val="22"/>
          <w:szCs w:val="22"/>
          <w:lang w:val="de-DE"/>
        </w:rPr>
        <w:fldChar w:fldCharType="separate"/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sz w:val="22"/>
          <w:szCs w:val="22"/>
          <w:lang w:val="de-DE"/>
        </w:rPr>
        <w:fldChar w:fldCharType="end"/>
      </w:r>
      <w:r w:rsidRPr="001705A6">
        <w:rPr>
          <w:rFonts w:ascii="Bell MT" w:hAnsi="Bell MT"/>
          <w:sz w:val="22"/>
          <w:szCs w:val="22"/>
          <w:lang w:val="de-DE"/>
        </w:rPr>
        <w:t xml:space="preserve">        Datum:  </w:t>
      </w:r>
      <w:r w:rsidRPr="001705A6">
        <w:rPr>
          <w:rFonts w:ascii="Bell MT" w:hAnsi="Bell MT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05A6">
        <w:rPr>
          <w:rFonts w:ascii="Bell MT" w:hAnsi="Bell MT"/>
          <w:sz w:val="22"/>
          <w:szCs w:val="22"/>
          <w:lang w:val="de-DE"/>
        </w:rPr>
        <w:instrText xml:space="preserve"> FORMTEXT </w:instrText>
      </w:r>
      <w:r w:rsidRPr="001705A6">
        <w:rPr>
          <w:rFonts w:ascii="Bell MT" w:hAnsi="Bell MT"/>
          <w:sz w:val="22"/>
          <w:szCs w:val="22"/>
          <w:lang w:val="de-DE"/>
        </w:rPr>
      </w:r>
      <w:r w:rsidRPr="001705A6">
        <w:rPr>
          <w:rFonts w:ascii="Bell MT" w:hAnsi="Bell MT"/>
          <w:sz w:val="22"/>
          <w:szCs w:val="22"/>
          <w:lang w:val="de-DE"/>
        </w:rPr>
        <w:fldChar w:fldCharType="separate"/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noProof/>
          <w:sz w:val="22"/>
          <w:szCs w:val="22"/>
          <w:lang w:val="de-DE"/>
        </w:rPr>
        <w:t> </w:t>
      </w:r>
      <w:r w:rsidRPr="001705A6">
        <w:rPr>
          <w:rFonts w:ascii="Bell MT" w:hAnsi="Bell MT"/>
          <w:sz w:val="22"/>
          <w:szCs w:val="22"/>
          <w:lang w:val="de-DE"/>
        </w:rPr>
        <w:fldChar w:fldCharType="end"/>
      </w:r>
      <w:r w:rsidRPr="001705A6">
        <w:rPr>
          <w:rFonts w:ascii="Bell MT" w:hAnsi="Bell MT"/>
          <w:sz w:val="22"/>
          <w:szCs w:val="22"/>
          <w:lang w:val="de-DE"/>
        </w:rPr>
        <w:t xml:space="preserve">       Unterschrift der Eltern:   </w:t>
      </w:r>
    </w:p>
    <w:p w14:paraId="52FFE06C" w14:textId="77777777" w:rsidR="001705A6" w:rsidRDefault="001705A6" w:rsidP="00CD5E98">
      <w:pPr>
        <w:spacing w:after="0"/>
        <w:rPr>
          <w:rFonts w:ascii="Bell MT" w:hAnsi="Bell MT"/>
        </w:rPr>
      </w:pPr>
      <w:r w:rsidRPr="001705A6">
        <w:rPr>
          <w:rFonts w:ascii="Bell MT" w:hAnsi="Bell MT"/>
        </w:rPr>
        <w:t xml:space="preserve">Ort: </w:t>
      </w:r>
      <w:r w:rsidRPr="001705A6">
        <w:rPr>
          <w:rFonts w:ascii="Bell MT" w:hAnsi="Bell M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05A6">
        <w:rPr>
          <w:rFonts w:ascii="Bell MT" w:hAnsi="Bell MT"/>
        </w:rPr>
        <w:instrText xml:space="preserve"> FORMTEXT </w:instrText>
      </w:r>
      <w:r w:rsidRPr="001705A6">
        <w:rPr>
          <w:rFonts w:ascii="Bell MT" w:hAnsi="Bell MT"/>
        </w:rPr>
      </w:r>
      <w:r w:rsidRPr="001705A6">
        <w:rPr>
          <w:rFonts w:ascii="Bell MT" w:hAnsi="Bell MT"/>
        </w:rPr>
        <w:fldChar w:fldCharType="separate"/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</w:rPr>
        <w:fldChar w:fldCharType="end"/>
      </w:r>
      <w:r w:rsidRPr="001705A6">
        <w:rPr>
          <w:rFonts w:ascii="Bell MT" w:hAnsi="Bell MT"/>
        </w:rPr>
        <w:t xml:space="preserve">        Datum:  </w:t>
      </w:r>
      <w:r w:rsidRPr="001705A6">
        <w:rPr>
          <w:rFonts w:ascii="Bell MT" w:hAnsi="Bell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05A6">
        <w:rPr>
          <w:rFonts w:ascii="Bell MT" w:hAnsi="Bell MT"/>
        </w:rPr>
        <w:instrText xml:space="preserve"> FORMTEXT </w:instrText>
      </w:r>
      <w:r w:rsidRPr="001705A6">
        <w:rPr>
          <w:rFonts w:ascii="Bell MT" w:hAnsi="Bell MT"/>
        </w:rPr>
      </w:r>
      <w:r w:rsidRPr="001705A6">
        <w:rPr>
          <w:rFonts w:ascii="Bell MT" w:hAnsi="Bell MT"/>
        </w:rPr>
        <w:fldChar w:fldCharType="separate"/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  <w:noProof/>
        </w:rPr>
        <w:t> </w:t>
      </w:r>
      <w:r w:rsidRPr="001705A6">
        <w:rPr>
          <w:rFonts w:ascii="Bell MT" w:hAnsi="Bell MT"/>
        </w:rPr>
        <w:fldChar w:fldCharType="end"/>
      </w:r>
      <w:r w:rsidRPr="001705A6">
        <w:rPr>
          <w:rFonts w:ascii="Bell MT" w:hAnsi="Bell MT"/>
        </w:rPr>
        <w:t xml:space="preserve">       Unterschrift Schüler(in):</w:t>
      </w:r>
    </w:p>
    <w:sectPr w:rsidR="001705A6" w:rsidSect="001705A6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07C1" w14:textId="77777777" w:rsidR="000D5E82" w:rsidRDefault="000D5E82" w:rsidP="00A156A0">
      <w:pPr>
        <w:spacing w:after="0" w:line="240" w:lineRule="auto"/>
      </w:pPr>
      <w:r>
        <w:separator/>
      </w:r>
    </w:p>
  </w:endnote>
  <w:endnote w:type="continuationSeparator" w:id="0">
    <w:p w14:paraId="1B43CC70" w14:textId="77777777" w:rsidR="000D5E82" w:rsidRDefault="000D5E82" w:rsidP="00A1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228F" w14:textId="77777777" w:rsidR="000D5E82" w:rsidRDefault="000D5E82" w:rsidP="00A156A0">
      <w:pPr>
        <w:spacing w:after="0" w:line="240" w:lineRule="auto"/>
      </w:pPr>
      <w:r>
        <w:separator/>
      </w:r>
    </w:p>
  </w:footnote>
  <w:footnote w:type="continuationSeparator" w:id="0">
    <w:p w14:paraId="1D6387A4" w14:textId="77777777" w:rsidR="000D5E82" w:rsidRDefault="000D5E82" w:rsidP="00A156A0">
      <w:pPr>
        <w:spacing w:after="0" w:line="240" w:lineRule="auto"/>
      </w:pPr>
      <w:r>
        <w:continuationSeparator/>
      </w:r>
    </w:p>
  </w:footnote>
  <w:footnote w:id="1">
    <w:p w14:paraId="41E4E25D" w14:textId="77777777" w:rsidR="000D5E82" w:rsidRPr="001705A6" w:rsidRDefault="000D5E82">
      <w:pPr>
        <w:pStyle w:val="Funotentext"/>
        <w:rPr>
          <w:sz w:val="12"/>
          <w:szCs w:val="12"/>
        </w:rPr>
      </w:pPr>
      <w:r w:rsidRPr="001705A6">
        <w:rPr>
          <w:rStyle w:val="Funotenzeichen"/>
          <w:sz w:val="12"/>
          <w:szCs w:val="12"/>
        </w:rPr>
        <w:footnoteRef/>
      </w:r>
      <w:r w:rsidRPr="001705A6">
        <w:rPr>
          <w:sz w:val="12"/>
          <w:szCs w:val="12"/>
        </w:rPr>
        <w:t xml:space="preserve"> Alle angegebenen Daten werden nur im Rahmen des Bewerbungsprozesses genutzt und werden bei Ablehnung sofort, bei Teilnahme unmittelbar nach Beendigung des Austauschs gelöscht.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YBgNvW0xO2eo6LmVZqKiAsC/PBg=" w:salt="2Jn2FMfYsry4Zbld/4a+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83"/>
    <w:rsid w:val="0002176E"/>
    <w:rsid w:val="000D06BE"/>
    <w:rsid w:val="000D5E82"/>
    <w:rsid w:val="001705A6"/>
    <w:rsid w:val="001B18BA"/>
    <w:rsid w:val="002034CC"/>
    <w:rsid w:val="00260A0A"/>
    <w:rsid w:val="002D2F93"/>
    <w:rsid w:val="00373D39"/>
    <w:rsid w:val="00431FA1"/>
    <w:rsid w:val="004951B2"/>
    <w:rsid w:val="00531930"/>
    <w:rsid w:val="00567974"/>
    <w:rsid w:val="005A57A6"/>
    <w:rsid w:val="005E4D65"/>
    <w:rsid w:val="0061699B"/>
    <w:rsid w:val="006714BB"/>
    <w:rsid w:val="006A12CC"/>
    <w:rsid w:val="006A3E7C"/>
    <w:rsid w:val="006B0C3E"/>
    <w:rsid w:val="007320C6"/>
    <w:rsid w:val="007732A2"/>
    <w:rsid w:val="00802224"/>
    <w:rsid w:val="00897E7C"/>
    <w:rsid w:val="00921DF5"/>
    <w:rsid w:val="009A46B8"/>
    <w:rsid w:val="009C134A"/>
    <w:rsid w:val="00A156A0"/>
    <w:rsid w:val="00A6655C"/>
    <w:rsid w:val="00B21854"/>
    <w:rsid w:val="00B31F64"/>
    <w:rsid w:val="00B94019"/>
    <w:rsid w:val="00BE6877"/>
    <w:rsid w:val="00C80571"/>
    <w:rsid w:val="00C8397B"/>
    <w:rsid w:val="00CD5E98"/>
    <w:rsid w:val="00D17899"/>
    <w:rsid w:val="00D46804"/>
    <w:rsid w:val="00DB5F66"/>
    <w:rsid w:val="00DD6311"/>
    <w:rsid w:val="00E17ABC"/>
    <w:rsid w:val="00E879EE"/>
    <w:rsid w:val="00EE2883"/>
    <w:rsid w:val="00F16540"/>
    <w:rsid w:val="00F61EE2"/>
    <w:rsid w:val="00FD3EAA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A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288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E28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EE2883"/>
    <w:rPr>
      <w:color w:val="80808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156A0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156A0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156A0"/>
    <w:rPr>
      <w:vertAlign w:val="superscript"/>
    </w:rPr>
  </w:style>
  <w:style w:type="paragraph" w:styleId="Textkrper">
    <w:name w:val="Body Text"/>
    <w:basedOn w:val="Standard"/>
    <w:link w:val="TextkrperZeichen"/>
    <w:uiPriority w:val="1"/>
    <w:qFormat/>
    <w:rsid w:val="00170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1705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288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E28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EE2883"/>
    <w:rPr>
      <w:color w:val="80808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156A0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156A0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156A0"/>
    <w:rPr>
      <w:vertAlign w:val="superscript"/>
    </w:rPr>
  </w:style>
  <w:style w:type="paragraph" w:styleId="Textkrper">
    <w:name w:val="Body Text"/>
    <w:basedOn w:val="Standard"/>
    <w:link w:val="TextkrperZeichen"/>
    <w:uiPriority w:val="1"/>
    <w:qFormat/>
    <w:rsid w:val="00170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1705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9DAE-5719-B548-AFB3-3A867B9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Maria Gräßler</dc:creator>
  <cp:lastModifiedBy>Apple</cp:lastModifiedBy>
  <cp:revision>25</cp:revision>
  <cp:lastPrinted>2019-09-08T18:53:00Z</cp:lastPrinted>
  <dcterms:created xsi:type="dcterms:W3CDTF">2019-09-06T21:00:00Z</dcterms:created>
  <dcterms:modified xsi:type="dcterms:W3CDTF">2019-09-23T17:39:00Z</dcterms:modified>
</cp:coreProperties>
</file>